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BAE4F" w14:textId="4A7504F1" w:rsidR="00A81E69" w:rsidRPr="008B6A77" w:rsidRDefault="00A81E69" w:rsidP="00A81E69">
      <w:pPr>
        <w:widowControl w:val="0"/>
        <w:jc w:val="center"/>
        <w:rPr>
          <w:b/>
        </w:rPr>
        <w:pPrChange w:id="3" w:author="Jim Higdon" w:date="2017-11-04T14:25:00Z">
          <w:pPr>
            <w:jc w:val="center"/>
          </w:pPr>
        </w:pPrChange>
      </w:pPr>
      <w:bookmarkStart w:id="4" w:name="_GoBack"/>
      <w:bookmarkEnd w:id="4"/>
      <w:r w:rsidRPr="00571E43">
        <w:rPr>
          <w:b/>
        </w:rPr>
        <w:t xml:space="preserve">NATIONAL SOJOURNERS, </w:t>
      </w:r>
      <w:del w:id="5" w:author="Jim Higdon" w:date="2017-11-04T14:25:00Z">
        <w:r w:rsidR="0090162D">
          <w:rPr>
            <w:b/>
            <w:bCs/>
          </w:rPr>
          <w:delText>INC.</w:delText>
        </w:r>
      </w:del>
      <w:ins w:id="6" w:author="Jim Higdon" w:date="2017-11-04T14:25:00Z">
        <w:r w:rsidRPr="00571E43">
          <w:rPr>
            <w:b/>
          </w:rPr>
          <w:t>INCORPORATED</w:t>
        </w:r>
      </w:ins>
    </w:p>
    <w:p w14:paraId="064B6793" w14:textId="77777777" w:rsidR="0090162D" w:rsidRDefault="0090162D">
      <w:pPr>
        <w:jc w:val="center"/>
        <w:rPr>
          <w:del w:id="7" w:author="Jim Higdon" w:date="2017-11-04T14:25:00Z"/>
          <w:b/>
          <w:bCs/>
        </w:rPr>
      </w:pPr>
      <w:del w:id="8" w:author="Jim Higdon" w:date="2017-11-04T14:25:00Z">
        <w:r>
          <w:rPr>
            <w:b/>
            <w:bCs/>
          </w:rPr>
          <w:delText>8301 East Boulevard Drive</w:delText>
        </w:r>
      </w:del>
    </w:p>
    <w:p w14:paraId="15D11399" w14:textId="77777777" w:rsidR="0090162D" w:rsidRDefault="0090162D">
      <w:pPr>
        <w:jc w:val="center"/>
        <w:rPr>
          <w:del w:id="9" w:author="Jim Higdon" w:date="2017-11-04T14:25:00Z"/>
          <w:b/>
          <w:bCs/>
        </w:rPr>
      </w:pPr>
      <w:del w:id="10" w:author="Jim Higdon" w:date="2017-11-04T14:25:00Z">
        <w:r>
          <w:rPr>
            <w:b/>
            <w:bCs/>
          </w:rPr>
          <w:delText>Alexandria, VA  22308-1399</w:delText>
        </w:r>
      </w:del>
    </w:p>
    <w:p w14:paraId="10E999F8" w14:textId="77777777" w:rsidR="0090162D" w:rsidRDefault="0090162D">
      <w:pPr>
        <w:jc w:val="both"/>
        <w:rPr>
          <w:del w:id="11" w:author="Jim Higdon" w:date="2017-11-04T14:25:00Z"/>
        </w:rPr>
      </w:pPr>
    </w:p>
    <w:p w14:paraId="6CC47A36" w14:textId="77777777" w:rsidR="0090162D" w:rsidRDefault="0090162D">
      <w:pPr>
        <w:pStyle w:val="Heading1"/>
        <w:widowControl/>
        <w:rPr>
          <w:del w:id="12" w:author="Jim Higdon" w:date="2017-11-04T14:25:00Z"/>
          <w:rFonts w:ascii="Times New Roman" w:hAnsi="Times New Roman"/>
        </w:rPr>
      </w:pPr>
      <w:del w:id="13" w:author="Jim Higdon" w:date="2017-11-04T14:25:00Z">
        <w:r>
          <w:rPr>
            <w:rFonts w:ascii="Times New Roman" w:hAnsi="Times New Roman"/>
          </w:rPr>
          <w:delText xml:space="preserve">                                        C5 24 JUNE 2005</w:delText>
        </w:r>
      </w:del>
    </w:p>
    <w:p w14:paraId="0ADAC400" w14:textId="77777777" w:rsidR="00A81E69" w:rsidRPr="00475B2D" w:rsidRDefault="00A81E69" w:rsidP="00A81E69">
      <w:pPr>
        <w:widowControl w:val="0"/>
        <w:jc w:val="center"/>
        <w:rPr>
          <w:ins w:id="14" w:author="Jim Higdon" w:date="2017-11-04T14:25:00Z"/>
          <w:b/>
        </w:rPr>
      </w:pPr>
      <w:ins w:id="15" w:author="Jim Higdon" w:date="2017-11-04T14:25:00Z">
        <w:r w:rsidRPr="00475B2D">
          <w:rPr>
            <w:b/>
          </w:rPr>
          <w:t>7942-R Cluny Court</w:t>
        </w:r>
      </w:ins>
    </w:p>
    <w:p w14:paraId="059DE96E" w14:textId="77777777" w:rsidR="00A81E69" w:rsidRPr="00475B2D" w:rsidRDefault="00A81E69" w:rsidP="00A81E69">
      <w:pPr>
        <w:widowControl w:val="0"/>
        <w:jc w:val="center"/>
        <w:rPr>
          <w:ins w:id="16" w:author="Jim Higdon" w:date="2017-11-04T14:25:00Z"/>
          <w:b/>
        </w:rPr>
      </w:pPr>
      <w:ins w:id="17" w:author="Jim Higdon" w:date="2017-11-04T14:25:00Z">
        <w:r w:rsidRPr="00475B2D">
          <w:rPr>
            <w:b/>
          </w:rPr>
          <w:t>Springfield, Virginia 22153</w:t>
        </w:r>
      </w:ins>
    </w:p>
    <w:p w14:paraId="1610C1A2" w14:textId="77777777" w:rsidR="00A81E69" w:rsidRDefault="00A81E69" w:rsidP="00A81E69">
      <w:pPr>
        <w:widowControl w:val="0"/>
        <w:rPr>
          <w:ins w:id="18" w:author="Jim Higdon" w:date="2017-11-04T14:25:00Z"/>
        </w:rPr>
      </w:pPr>
    </w:p>
    <w:p w14:paraId="1BE11ED3" w14:textId="77777777" w:rsidR="00A81E69" w:rsidRPr="00571E43" w:rsidRDefault="00A81E69" w:rsidP="00A81E69">
      <w:pPr>
        <w:widowControl w:val="0"/>
        <w:rPr>
          <w:ins w:id="19" w:author="Jim Higdon" w:date="2017-11-04T14:25:00Z"/>
        </w:rPr>
      </w:pPr>
    </w:p>
    <w:p w14:paraId="26683642" w14:textId="77777777" w:rsidR="0080588B" w:rsidRDefault="00CD3282" w:rsidP="00A81E69">
      <w:pPr>
        <w:pStyle w:val="Heading1"/>
        <w:keepNext w:val="0"/>
        <w:widowControl/>
        <w:tabs>
          <w:tab w:val="right" w:pos="9360"/>
        </w:tabs>
        <w:rPr>
          <w:ins w:id="20" w:author="Jim Higdon" w:date="2017-11-04T14:25:00Z"/>
          <w:rFonts w:ascii="Times New Roman" w:hAnsi="Times New Roman"/>
        </w:rPr>
      </w:pPr>
      <w:ins w:id="21" w:author="Jim Higdon" w:date="2017-11-04T14:25:00Z">
        <w:r>
          <w:rPr>
            <w:rFonts w:ascii="Times New Roman" w:hAnsi="Times New Roman"/>
          </w:rPr>
          <w:tab/>
        </w:r>
        <w:r w:rsidRPr="00077414">
          <w:rPr>
            <w:rFonts w:ascii="Times New Roman" w:hAnsi="Times New Roman"/>
          </w:rPr>
          <w:t>C6</w:t>
        </w:r>
        <w:r w:rsidR="00A81E69">
          <w:rPr>
            <w:rFonts w:ascii="Times New Roman" w:hAnsi="Times New Roman"/>
          </w:rPr>
          <w:t xml:space="preserve"> </w:t>
        </w:r>
        <w:r w:rsidRPr="00077414">
          <w:rPr>
            <w:rFonts w:ascii="Times New Roman" w:hAnsi="Times New Roman"/>
          </w:rPr>
          <w:t xml:space="preserve"> </w:t>
        </w:r>
        <w:r w:rsidR="004013B9">
          <w:rPr>
            <w:rFonts w:ascii="Times New Roman" w:hAnsi="Times New Roman"/>
          </w:rPr>
          <w:t>13</w:t>
        </w:r>
        <w:r w:rsidRPr="00077414">
          <w:rPr>
            <w:rFonts w:ascii="Times New Roman" w:hAnsi="Times New Roman"/>
          </w:rPr>
          <w:t xml:space="preserve"> JUNE 201</w:t>
        </w:r>
        <w:r w:rsidR="004013B9">
          <w:rPr>
            <w:rFonts w:ascii="Times New Roman" w:hAnsi="Times New Roman"/>
          </w:rPr>
          <w:t>8</w:t>
        </w:r>
      </w:ins>
    </w:p>
    <w:p w14:paraId="06F63EE6" w14:textId="77777777" w:rsidR="0080588B" w:rsidRDefault="0080588B" w:rsidP="00A81E69">
      <w:pPr>
        <w:jc w:val="both"/>
      </w:pPr>
    </w:p>
    <w:p w14:paraId="2FD7A485" w14:textId="77777777" w:rsidR="0080588B" w:rsidRDefault="0080588B">
      <w:pPr>
        <w:jc w:val="both"/>
      </w:pPr>
    </w:p>
    <w:p w14:paraId="7ECF472C" w14:textId="77777777" w:rsidR="0080588B" w:rsidRPr="00895F24" w:rsidRDefault="0080588B">
      <w:pPr>
        <w:jc w:val="both"/>
        <w:rPr>
          <w:b/>
          <w:rPrChange w:id="22" w:author="Jim Higdon" w:date="2017-11-04T14:25:00Z">
            <w:rPr/>
          </w:rPrChange>
        </w:rPr>
      </w:pPr>
      <w:r w:rsidRPr="00895F24">
        <w:rPr>
          <w:b/>
          <w:rPrChange w:id="23" w:author="Jim Higdon" w:date="2017-11-04T14:25:00Z">
            <w:rPr/>
          </w:rPrChange>
        </w:rPr>
        <w:t>NATIONAL REGULATION 1.4</w:t>
      </w:r>
    </w:p>
    <w:p w14:paraId="70EA6069" w14:textId="77777777" w:rsidR="0080588B" w:rsidRDefault="0080588B">
      <w:pPr>
        <w:jc w:val="both"/>
      </w:pPr>
    </w:p>
    <w:p w14:paraId="6A819F0B" w14:textId="48914F85" w:rsidR="0080588B" w:rsidRDefault="0080588B" w:rsidP="00E96B8F">
      <w:pPr>
        <w:jc w:val="both"/>
      </w:pPr>
      <w:r>
        <w:t>Subject:</w:t>
      </w:r>
      <w:del w:id="24" w:author="Jim Higdon" w:date="2017-11-04T14:25:00Z">
        <w:r w:rsidR="0090162D">
          <w:delText xml:space="preserve">  </w:delText>
        </w:r>
      </w:del>
      <w:ins w:id="25" w:author="Jim Higdon" w:date="2017-11-04T14:25:00Z">
        <w:r w:rsidR="00895F24">
          <w:tab/>
        </w:r>
      </w:ins>
      <w:r>
        <w:t>Insignia</w:t>
      </w:r>
    </w:p>
    <w:p w14:paraId="09BF4F6D" w14:textId="77777777" w:rsidR="0080588B" w:rsidRDefault="0080588B" w:rsidP="00E96B8F">
      <w:pPr>
        <w:jc w:val="both"/>
      </w:pPr>
    </w:p>
    <w:p w14:paraId="0B56C7B1" w14:textId="06437D23" w:rsidR="0080588B" w:rsidRDefault="0080588B" w:rsidP="00E96B8F">
      <w:pPr>
        <w:jc w:val="both"/>
      </w:pPr>
      <w:r>
        <w:t>Reference:</w:t>
      </w:r>
      <w:del w:id="26" w:author="Jim Higdon" w:date="2017-11-04T14:25:00Z">
        <w:r w:rsidR="0090162D">
          <w:delText xml:space="preserve"> </w:delText>
        </w:r>
      </w:del>
      <w:ins w:id="27" w:author="Jim Higdon" w:date="2017-11-04T14:25:00Z">
        <w:r w:rsidR="00895F24">
          <w:tab/>
        </w:r>
      </w:ins>
      <w:r>
        <w:t>(a)</w:t>
      </w:r>
      <w:del w:id="28" w:author="Jim Higdon" w:date="2017-11-04T14:25:00Z">
        <w:r w:rsidR="0090162D">
          <w:delText xml:space="preserve"> </w:delText>
        </w:r>
      </w:del>
      <w:ins w:id="29" w:author="Jim Higdon" w:date="2017-11-04T14:25:00Z">
        <w:r w:rsidR="00A601CD">
          <w:tab/>
        </w:r>
      </w:ins>
      <w:r>
        <w:t>National By-Laws, Article 1.3</w:t>
      </w:r>
    </w:p>
    <w:p w14:paraId="1B378288" w14:textId="1D57E6A1" w:rsidR="0080588B" w:rsidRDefault="0090162D" w:rsidP="00E96B8F">
      <w:pPr>
        <w:ind w:left="1440"/>
        <w:jc w:val="both"/>
        <w:pPrChange w:id="30" w:author="Jim Higdon" w:date="2017-11-04T14:25:00Z">
          <w:pPr>
            <w:jc w:val="both"/>
          </w:pPr>
        </w:pPrChange>
      </w:pPr>
      <w:del w:id="31" w:author="Jim Higdon" w:date="2017-11-04T14:25:00Z">
        <w:r>
          <w:delText xml:space="preserve">                  </w:delText>
        </w:r>
      </w:del>
      <w:r w:rsidR="0080588B">
        <w:t>(b)</w:t>
      </w:r>
      <w:del w:id="32" w:author="Jim Higdon" w:date="2017-11-04T14:25:00Z">
        <w:r>
          <w:delText xml:space="preserve"> </w:delText>
        </w:r>
      </w:del>
      <w:ins w:id="33" w:author="Jim Higdon" w:date="2017-11-04T14:25:00Z">
        <w:r w:rsidR="00A601CD">
          <w:tab/>
        </w:r>
      </w:ins>
      <w:r w:rsidR="0080588B">
        <w:t>National By-Laws, Article 1.4</w:t>
      </w:r>
    </w:p>
    <w:p w14:paraId="3B975BD8" w14:textId="4E07919F" w:rsidR="0080588B" w:rsidRDefault="0090162D" w:rsidP="00E96B8F">
      <w:pPr>
        <w:ind w:left="1440"/>
        <w:jc w:val="both"/>
        <w:pPrChange w:id="34" w:author="Jim Higdon" w:date="2017-11-04T14:25:00Z">
          <w:pPr>
            <w:jc w:val="both"/>
          </w:pPr>
        </w:pPrChange>
      </w:pPr>
      <w:del w:id="35" w:author="Jim Higdon" w:date="2017-11-04T14:25:00Z">
        <w:r>
          <w:delText xml:space="preserve">                  </w:delText>
        </w:r>
      </w:del>
      <w:r w:rsidR="0080588B">
        <w:t>(c)</w:t>
      </w:r>
      <w:del w:id="36" w:author="Jim Higdon" w:date="2017-11-04T14:25:00Z">
        <w:r>
          <w:delText xml:space="preserve"> </w:delText>
        </w:r>
      </w:del>
      <w:ins w:id="37" w:author="Jim Higdon" w:date="2017-11-04T14:25:00Z">
        <w:r w:rsidR="00A601CD">
          <w:tab/>
          <w:t xml:space="preserve">Official Manual of </w:t>
        </w:r>
      </w:ins>
      <w:r w:rsidR="00A601CD">
        <w:t>Heroes of `76</w:t>
      </w:r>
      <w:del w:id="38" w:author="Jim Higdon" w:date="2017-11-04T14:25:00Z">
        <w:r>
          <w:delText xml:space="preserve"> Manual</w:delText>
        </w:r>
      </w:del>
    </w:p>
    <w:p w14:paraId="38AB4F67" w14:textId="77777777" w:rsidR="0080588B" w:rsidRDefault="0080588B" w:rsidP="00E96B8F">
      <w:pPr>
        <w:jc w:val="both"/>
      </w:pPr>
    </w:p>
    <w:p w14:paraId="1F11E568" w14:textId="2BB0FA93" w:rsidR="0080588B" w:rsidRDefault="0080588B" w:rsidP="00E96B8F">
      <w:pPr>
        <w:jc w:val="both"/>
      </w:pPr>
      <w:r>
        <w:t>1.</w:t>
      </w:r>
      <w:del w:id="39" w:author="Jim Higdon" w:date="2017-11-04T14:25:00Z">
        <w:r w:rsidR="0090162D">
          <w:delText xml:space="preserve">  </w:delText>
        </w:r>
      </w:del>
      <w:ins w:id="40" w:author="Jim Higdon" w:date="2017-11-04T14:25:00Z">
        <w:r w:rsidR="00895F24">
          <w:tab/>
        </w:r>
      </w:ins>
      <w:r w:rsidR="00CF600F">
        <w:t>PURPOSE</w:t>
      </w:r>
      <w:del w:id="41" w:author="Jim Higdon" w:date="2017-11-04T14:25:00Z">
        <w:r w:rsidR="0090162D">
          <w:delText xml:space="preserve">:  </w:delText>
        </w:r>
      </w:del>
      <w:ins w:id="42" w:author="Jim Higdon" w:date="2017-11-04T14:25:00Z">
        <w:r w:rsidR="00CF600F">
          <w:t>.</w:t>
        </w:r>
        <w:r w:rsidR="00895F24">
          <w:tab/>
        </w:r>
      </w:ins>
      <w:r>
        <w:t>To describe the insignia</w:t>
      </w:r>
      <w:del w:id="43" w:author="Jim Higdon" w:date="2017-11-04T14:25:00Z">
        <w:r w:rsidR="0090162D">
          <w:delText>, of references</w:delText>
        </w:r>
      </w:del>
      <w:ins w:id="44" w:author="Jim Higdon" w:date="2017-11-04T14:25:00Z">
        <w:r w:rsidR="00AA30C5">
          <w:t xml:space="preserve"> specified in </w:t>
        </w:r>
        <w:r>
          <w:t>reference</w:t>
        </w:r>
      </w:ins>
      <w:r w:rsidR="00AA30C5">
        <w:t xml:space="preserve"> </w:t>
      </w:r>
      <w:r w:rsidR="00656A62">
        <w:t>(b</w:t>
      </w:r>
      <w:del w:id="45" w:author="Jim Higdon" w:date="2017-11-04T14:25:00Z">
        <w:r w:rsidR="0090162D">
          <w:delText>) and (c)</w:delText>
        </w:r>
      </w:del>
      <w:ins w:id="46" w:author="Jim Higdon" w:date="2017-11-04T14:25:00Z">
        <w:r>
          <w:t>)</w:t>
        </w:r>
        <w:r w:rsidR="00AA30C5">
          <w:t>, which incorporates the seal depicted in reference (</w:t>
        </w:r>
        <w:r w:rsidR="00656A62">
          <w:t>a</w:t>
        </w:r>
        <w:r w:rsidR="00AA30C5">
          <w:t>),</w:t>
        </w:r>
      </w:ins>
      <w:r>
        <w:t xml:space="preserve"> in further detail</w:t>
      </w:r>
      <w:del w:id="47" w:author="Jim Higdon" w:date="2017-11-04T14:25:00Z">
        <w:r w:rsidR="0090162D">
          <w:delText>,</w:delText>
        </w:r>
      </w:del>
      <w:ins w:id="48" w:author="Jim Higdon" w:date="2017-11-04T14:25:00Z">
        <w:r w:rsidR="00A601CD">
          <w:t>; and</w:t>
        </w:r>
      </w:ins>
      <w:r>
        <w:t xml:space="preserve"> to prescribe the wearing and funding of the </w:t>
      </w:r>
      <w:ins w:id="49" w:author="Jim Higdon" w:date="2017-11-04T14:25:00Z">
        <w:r w:rsidR="00952944">
          <w:t xml:space="preserve">medals of </w:t>
        </w:r>
      </w:ins>
      <w:r>
        <w:t xml:space="preserve">National Sojourners </w:t>
      </w:r>
      <w:del w:id="50" w:author="Jim Higdon" w:date="2017-11-04T14:25:00Z">
        <w:r w:rsidR="0090162D">
          <w:delText>Medals</w:delText>
        </w:r>
      </w:del>
      <w:ins w:id="51" w:author="Jim Higdon" w:date="2017-11-04T14:25:00Z">
        <w:r w:rsidR="00AA30C5">
          <w:t>Line Officers</w:t>
        </w:r>
        <w:r w:rsidR="00952944">
          <w:t xml:space="preserve">, </w:t>
        </w:r>
        <w:r w:rsidR="00AA30C5">
          <w:t>Chapter Officers</w:t>
        </w:r>
      </w:ins>
      <w:r w:rsidR="00952944">
        <w:t xml:space="preserve">, </w:t>
      </w:r>
      <w:r>
        <w:t>National Heroes of `76 Officers</w:t>
      </w:r>
      <w:r w:rsidR="00AA30C5">
        <w:t xml:space="preserve"> </w:t>
      </w:r>
      <w:del w:id="52" w:author="Jim Higdon" w:date="2017-11-04T14:25:00Z">
        <w:r w:rsidR="0090162D">
          <w:delText>Medals</w:delText>
        </w:r>
      </w:del>
      <w:ins w:id="53" w:author="Jim Higdon" w:date="2017-11-04T14:25:00Z">
        <w:r w:rsidR="00AA30C5">
          <w:t>and Camp Officers</w:t>
        </w:r>
      </w:ins>
      <w:r>
        <w:t>, the Past National Commander's Medal,</w:t>
      </w:r>
      <w:r w:rsidR="00AA30C5">
        <w:t xml:space="preserve"> </w:t>
      </w:r>
      <w:ins w:id="54" w:author="Jim Higdon" w:date="2017-11-04T14:25:00Z">
        <w:r w:rsidR="00AA30C5">
          <w:t>National</w:t>
        </w:r>
        <w:r w:rsidR="00656A62">
          <w:t xml:space="preserve"> </w:t>
        </w:r>
      </w:ins>
      <w:r w:rsidR="00656A62">
        <w:t>Sojourner Neckbands</w:t>
      </w:r>
      <w:ins w:id="55" w:author="Jim Higdon" w:date="2017-11-04T14:25:00Z">
        <w:r w:rsidR="00656A62">
          <w:t>, National Heroes of ’76 Neckbands</w:t>
        </w:r>
      </w:ins>
      <w:r w:rsidR="00656A62">
        <w:t xml:space="preserve"> </w:t>
      </w:r>
      <w:r>
        <w:t>and other accoutrements.</w:t>
      </w:r>
    </w:p>
    <w:p w14:paraId="0C9A8919" w14:textId="77777777" w:rsidR="0080588B" w:rsidRDefault="0080588B" w:rsidP="00E96B8F">
      <w:pPr>
        <w:jc w:val="both"/>
      </w:pPr>
    </w:p>
    <w:p w14:paraId="1F8A2E0B" w14:textId="1ED6B868" w:rsidR="0080588B" w:rsidRDefault="0080588B" w:rsidP="00E96B8F">
      <w:pPr>
        <w:jc w:val="both"/>
      </w:pPr>
      <w:r>
        <w:t>2.</w:t>
      </w:r>
      <w:del w:id="56" w:author="Jim Higdon" w:date="2017-11-04T14:25:00Z">
        <w:r w:rsidR="0090162D">
          <w:delText xml:space="preserve">  </w:delText>
        </w:r>
      </w:del>
      <w:ins w:id="57" w:author="Jim Higdon" w:date="2017-11-04T14:25:00Z">
        <w:r w:rsidR="00895F24">
          <w:tab/>
        </w:r>
      </w:ins>
      <w:r w:rsidR="00CF600F">
        <w:t>MEDALS</w:t>
      </w:r>
      <w:del w:id="58" w:author="Jim Higdon" w:date="2017-11-04T14:25:00Z">
        <w:r w:rsidR="0090162D">
          <w:delText>:</w:delText>
        </w:r>
      </w:del>
      <w:ins w:id="59" w:author="Jim Higdon" w:date="2017-11-04T14:25:00Z">
        <w:r w:rsidR="00CF600F">
          <w:t>.</w:t>
        </w:r>
      </w:ins>
    </w:p>
    <w:p w14:paraId="13152B0C" w14:textId="77777777" w:rsidR="0080588B" w:rsidRDefault="0080588B" w:rsidP="00E96B8F">
      <w:pPr>
        <w:jc w:val="both"/>
      </w:pPr>
    </w:p>
    <w:p w14:paraId="2E21370A" w14:textId="7E939DCC" w:rsidR="0080588B" w:rsidRDefault="0090162D" w:rsidP="00E96B8F">
      <w:pPr>
        <w:ind w:firstLine="720"/>
        <w:jc w:val="both"/>
        <w:pPrChange w:id="60" w:author="Jim Higdon" w:date="2017-11-04T14:25:00Z">
          <w:pPr>
            <w:jc w:val="both"/>
          </w:pPr>
        </w:pPrChange>
      </w:pPr>
      <w:del w:id="61" w:author="Jim Higdon" w:date="2017-11-04T14:25:00Z">
        <w:r>
          <w:delText xml:space="preserve">    </w:delText>
        </w:r>
      </w:del>
      <w:r w:rsidR="0080588B">
        <w:t>a.</w:t>
      </w:r>
      <w:del w:id="62" w:author="Jim Higdon" w:date="2017-11-04T14:25:00Z">
        <w:r>
          <w:delText xml:space="preserve">  </w:delText>
        </w:r>
      </w:del>
      <w:ins w:id="63" w:author="Jim Higdon" w:date="2017-11-04T14:25:00Z">
        <w:r w:rsidR="00895F24">
          <w:tab/>
        </w:r>
      </w:ins>
      <w:r w:rsidR="0080588B">
        <w:t>The regulation National Sojourners Medal consists of a medallion reproduction of the National Sojourners Seal, with or without enamel, as illustrated in reference (</w:t>
      </w:r>
      <w:del w:id="64" w:author="Jim Higdon" w:date="2017-11-04T14:25:00Z">
        <w:r>
          <w:delText>2)</w:delText>
        </w:r>
      </w:del>
      <w:ins w:id="65" w:author="Jim Higdon" w:date="2017-11-04T14:25:00Z">
        <w:r w:rsidR="00656A62">
          <w:t>b</w:t>
        </w:r>
        <w:r w:rsidR="0080588B">
          <w:t>)</w:t>
        </w:r>
        <w:r w:rsidR="00952944">
          <w:t>,</w:t>
        </w:r>
      </w:ins>
      <w:r w:rsidR="0080588B">
        <w:t xml:space="preserve"> but modified by the addition of two scrolls on each side located about 45º from a horizontal line through the center of the Seal and suspended from a ribbon of thirteen alternating blue and gold stripes</w:t>
      </w:r>
      <w:r w:rsidR="00CF600F">
        <w:t xml:space="preserve">. </w:t>
      </w:r>
      <w:ins w:id="66" w:author="Jim Higdon" w:date="2017-11-04T14:25:00Z">
        <w:r w:rsidR="0080588B">
          <w:t xml:space="preserve"> </w:t>
        </w:r>
      </w:ins>
      <w:r w:rsidR="0080588B">
        <w:t xml:space="preserve">The medal is worn on the left breast and takes precedence to the Heroes of `76 Medal.  </w:t>
      </w:r>
    </w:p>
    <w:p w14:paraId="4B493FA4" w14:textId="001990C0" w:rsidR="0016790A" w:rsidRDefault="0090162D" w:rsidP="00E96B8F">
      <w:pPr>
        <w:jc w:val="both"/>
        <w:rPr>
          <w:ins w:id="67" w:author="Jim Higdon" w:date="2017-11-04T14:25:00Z"/>
        </w:rPr>
      </w:pPr>
      <w:del w:id="68" w:author="Jim Higdon" w:date="2017-11-04T14:25:00Z">
        <w:r>
          <w:delText xml:space="preserve">    </w:delText>
        </w:r>
      </w:del>
    </w:p>
    <w:p w14:paraId="541B5B95" w14:textId="26787925" w:rsidR="0080588B" w:rsidRDefault="0080588B" w:rsidP="00E96B8F">
      <w:pPr>
        <w:ind w:firstLine="720"/>
        <w:jc w:val="both"/>
        <w:pPrChange w:id="69" w:author="Jim Higdon" w:date="2017-11-04T14:25:00Z">
          <w:pPr>
            <w:jc w:val="both"/>
          </w:pPr>
        </w:pPrChange>
      </w:pPr>
      <w:r>
        <w:t>b.</w:t>
      </w:r>
      <w:del w:id="70" w:author="Jim Higdon" w:date="2017-11-04T14:25:00Z">
        <w:r w:rsidR="0090162D">
          <w:delText xml:space="preserve">  </w:delText>
        </w:r>
      </w:del>
      <w:ins w:id="71" w:author="Jim Higdon" w:date="2017-11-04T14:25:00Z">
        <w:r w:rsidR="00895F24">
          <w:tab/>
        </w:r>
      </w:ins>
      <w:r>
        <w:t>The</w:t>
      </w:r>
      <w:r w:rsidR="00952944">
        <w:t xml:space="preserve"> </w:t>
      </w:r>
      <w:ins w:id="72" w:author="Jim Higdon" w:date="2017-11-04T14:25:00Z">
        <w:r w:rsidR="00952944">
          <w:t>medal of an</w:t>
        </w:r>
        <w:r>
          <w:t xml:space="preserve"> </w:t>
        </w:r>
      </w:ins>
      <w:r>
        <w:t xml:space="preserve">elected National Line </w:t>
      </w:r>
      <w:del w:id="73" w:author="Jim Higdon" w:date="2017-11-04T14:25:00Z">
        <w:r w:rsidR="0090162D">
          <w:delText>Officers Medal consists</w:delText>
        </w:r>
      </w:del>
      <w:ins w:id="74" w:author="Jim Higdon" w:date="2017-11-04T14:25:00Z">
        <w:r>
          <w:t>Officer</w:t>
        </w:r>
        <w:r w:rsidR="00952944">
          <w:t xml:space="preserve"> </w:t>
        </w:r>
        <w:r w:rsidR="00077414">
          <w:t xml:space="preserve">shall </w:t>
        </w:r>
        <w:r w:rsidR="0016790A">
          <w:t>consist</w:t>
        </w:r>
      </w:ins>
      <w:r>
        <w:t xml:space="preserve"> of a regulation National Sojourners Medal, with enamel, with the medallion partially encircled by a wreath and a title bar of office located on the </w:t>
      </w:r>
      <w:del w:id="75" w:author="Jim Higdon" w:date="2017-11-04T14:25:00Z">
        <w:r w:rsidR="0090162D">
          <w:delText>ribbon</w:delText>
        </w:r>
      </w:del>
      <w:ins w:id="76" w:author="Jim Higdon" w:date="2017-11-04T14:25:00Z">
        <w:r w:rsidR="00656A62">
          <w:t>National Sojourners Neckband</w:t>
        </w:r>
        <w:r w:rsidR="004015AE">
          <w:t xml:space="preserve"> or ribbon holding the medal</w:t>
        </w:r>
      </w:ins>
      <w:r>
        <w:t>.</w:t>
      </w:r>
    </w:p>
    <w:p w14:paraId="38953746" w14:textId="77777777" w:rsidR="0016790A" w:rsidRDefault="0016790A" w:rsidP="00E96B8F">
      <w:pPr>
        <w:jc w:val="both"/>
        <w:rPr>
          <w:ins w:id="77" w:author="Jim Higdon" w:date="2017-11-04T14:25:00Z"/>
        </w:rPr>
      </w:pPr>
    </w:p>
    <w:p w14:paraId="76CC3497" w14:textId="77777777" w:rsidR="0090162D" w:rsidRDefault="0080588B">
      <w:pPr>
        <w:numPr>
          <w:ilvl w:val="0"/>
          <w:numId w:val="1"/>
        </w:numPr>
        <w:jc w:val="both"/>
        <w:rPr>
          <w:del w:id="78" w:author="Jim Higdon" w:date="2017-11-04T14:25:00Z"/>
        </w:rPr>
      </w:pPr>
      <w:ins w:id="79" w:author="Jim Higdon" w:date="2017-11-04T14:25:00Z">
        <w:r>
          <w:t>c.</w:t>
        </w:r>
        <w:r w:rsidR="00895F24">
          <w:tab/>
        </w:r>
      </w:ins>
      <w:r>
        <w:t xml:space="preserve">The </w:t>
      </w:r>
      <w:del w:id="80" w:author="Jim Higdon" w:date="2017-11-04T14:25:00Z">
        <w:r w:rsidR="0090162D">
          <w:delText>elected National Line Officers Medals, except for the National President, will be</w:delText>
        </w:r>
      </w:del>
    </w:p>
    <w:p w14:paraId="124C887B" w14:textId="77777777" w:rsidR="0090162D" w:rsidRDefault="0090162D">
      <w:pPr>
        <w:jc w:val="both"/>
        <w:rPr>
          <w:del w:id="81" w:author="Jim Higdon" w:date="2017-11-04T14:25:00Z"/>
        </w:rPr>
      </w:pPr>
      <w:del w:id="82" w:author="Jim Higdon" w:date="2017-11-04T14:25:00Z">
        <w:r>
          <w:delText>turned over to the National Installing Marshal prior to the installation</w:delText>
        </w:r>
      </w:del>
      <w:ins w:id="83" w:author="Jim Higdon" w:date="2017-11-04T14:25:00Z">
        <w:r w:rsidR="00952944">
          <w:t>medal</w:t>
        </w:r>
      </w:ins>
      <w:r w:rsidR="00952944">
        <w:t xml:space="preserve"> of </w:t>
      </w:r>
      <w:del w:id="84" w:author="Jim Higdon" w:date="2017-11-04T14:25:00Z">
        <w:r>
          <w:delText>the new National Officers at each National Convention.</w:delText>
        </w:r>
      </w:del>
    </w:p>
    <w:p w14:paraId="1D1C88E3" w14:textId="77777777" w:rsidR="0090162D" w:rsidRDefault="0090162D">
      <w:pPr>
        <w:numPr>
          <w:ilvl w:val="0"/>
          <w:numId w:val="1"/>
        </w:numPr>
        <w:jc w:val="both"/>
        <w:rPr>
          <w:del w:id="85" w:author="Jim Higdon" w:date="2017-11-04T14:25:00Z"/>
        </w:rPr>
      </w:pPr>
      <w:del w:id="86" w:author="Jim Higdon" w:date="2017-11-04T14:25:00Z">
        <w:r>
          <w:delText xml:space="preserve">The National President’s Medal will be turned over to the National Installing Officer </w:delText>
        </w:r>
      </w:del>
    </w:p>
    <w:p w14:paraId="6ABC3AC3" w14:textId="77777777" w:rsidR="0090162D" w:rsidRDefault="0090162D">
      <w:pPr>
        <w:jc w:val="both"/>
        <w:rPr>
          <w:del w:id="87" w:author="Jim Higdon" w:date="2017-11-04T14:25:00Z"/>
        </w:rPr>
      </w:pPr>
      <w:del w:id="88" w:author="Jim Higdon" w:date="2017-11-04T14:25:00Z">
        <w:r>
          <w:delText>for presentation to the incoming National President.</w:delText>
        </w:r>
      </w:del>
    </w:p>
    <w:p w14:paraId="4F765198" w14:textId="21294BE6" w:rsidR="0080588B" w:rsidRDefault="0090162D" w:rsidP="00E96B8F">
      <w:pPr>
        <w:ind w:firstLine="720"/>
        <w:jc w:val="both"/>
        <w:pPrChange w:id="89" w:author="Jim Higdon" w:date="2017-11-04T14:25:00Z">
          <w:pPr>
            <w:jc w:val="both"/>
          </w:pPr>
        </w:pPrChange>
      </w:pPr>
      <w:del w:id="90" w:author="Jim Higdon" w:date="2017-11-04T14:25:00Z">
        <w:r>
          <w:lastRenderedPageBreak/>
          <w:delText xml:space="preserve">    c.  The</w:delText>
        </w:r>
      </w:del>
      <w:ins w:id="91" w:author="Jim Higdon" w:date="2017-11-04T14:25:00Z">
        <w:r w:rsidR="00952944">
          <w:t>an</w:t>
        </w:r>
      </w:ins>
      <w:r w:rsidR="00952944">
        <w:t xml:space="preserve"> </w:t>
      </w:r>
      <w:r w:rsidR="0080588B">
        <w:t xml:space="preserve">elected National Heroes of `76 </w:t>
      </w:r>
      <w:del w:id="92" w:author="Jim Higdon" w:date="2017-11-04T14:25:00Z">
        <w:r>
          <w:delText>Officers Medal consists</w:delText>
        </w:r>
      </w:del>
      <w:ins w:id="93" w:author="Jim Higdon" w:date="2017-11-04T14:25:00Z">
        <w:r w:rsidR="0080588B">
          <w:t>Officer</w:t>
        </w:r>
        <w:r w:rsidR="00952944">
          <w:t xml:space="preserve"> </w:t>
        </w:r>
        <w:r w:rsidR="00077414">
          <w:t xml:space="preserve">shall </w:t>
        </w:r>
        <w:r w:rsidR="0016790A">
          <w:t>consist</w:t>
        </w:r>
      </w:ins>
      <w:r w:rsidR="0016790A">
        <w:t xml:space="preserve"> </w:t>
      </w:r>
      <w:r w:rsidR="0080588B">
        <w:t xml:space="preserve">of a regulation </w:t>
      </w:r>
      <w:r w:rsidR="004015AE">
        <w:t>Heroes</w:t>
      </w:r>
      <w:ins w:id="94" w:author="Jim Higdon" w:date="2017-11-04T14:25:00Z">
        <w:r w:rsidR="004015AE">
          <w:t xml:space="preserve"> of `76</w:t>
        </w:r>
      </w:ins>
      <w:r w:rsidR="004015AE">
        <w:t xml:space="preserve"> </w:t>
      </w:r>
      <w:r w:rsidR="0080588B">
        <w:t xml:space="preserve">Medal with the medallion partially encircled by a wreath and the title bar of office located </w:t>
      </w:r>
      <w:r w:rsidR="004015AE">
        <w:t xml:space="preserve">on the </w:t>
      </w:r>
      <w:del w:id="95" w:author="Jim Higdon" w:date="2017-11-04T14:25:00Z">
        <w:r>
          <w:delText>ribbon</w:delText>
        </w:r>
      </w:del>
      <w:ins w:id="96" w:author="Jim Higdon" w:date="2017-11-04T14:25:00Z">
        <w:r w:rsidR="004015AE">
          <w:t>Heroes of ’76 Neckband or ribbon holding the medal</w:t>
        </w:r>
      </w:ins>
      <w:r w:rsidR="0080588B">
        <w:t>.</w:t>
      </w:r>
    </w:p>
    <w:p w14:paraId="4851878D" w14:textId="77777777" w:rsidR="0090162D" w:rsidRDefault="0090162D">
      <w:pPr>
        <w:pStyle w:val="BodyText"/>
        <w:numPr>
          <w:ilvl w:val="0"/>
          <w:numId w:val="2"/>
        </w:numPr>
        <w:rPr>
          <w:del w:id="97" w:author="Jim Higdon" w:date="2017-11-04T14:25:00Z"/>
        </w:rPr>
      </w:pPr>
      <w:del w:id="98" w:author="Jim Higdon" w:date="2017-11-04T14:25:00Z">
        <w:r>
          <w:delText xml:space="preserve">Elected National Heroes of `76 Officers Medals, except for the National Commander, </w:delText>
        </w:r>
      </w:del>
    </w:p>
    <w:p w14:paraId="7ACA139F" w14:textId="77777777" w:rsidR="0090162D" w:rsidRDefault="0090162D">
      <w:pPr>
        <w:pStyle w:val="BodyText"/>
        <w:rPr>
          <w:del w:id="99" w:author="Jim Higdon" w:date="2017-11-04T14:25:00Z"/>
        </w:rPr>
      </w:pPr>
      <w:del w:id="100" w:author="Jim Higdon" w:date="2017-11-04T14:25:00Z">
        <w:r>
          <w:delText>will be turned over to the National Installing Marshal prior to the installation of the new National Officers at each National Convention.</w:delText>
        </w:r>
      </w:del>
    </w:p>
    <w:p w14:paraId="355FAE14" w14:textId="77777777" w:rsidR="0090162D" w:rsidRDefault="0090162D">
      <w:pPr>
        <w:numPr>
          <w:ilvl w:val="0"/>
          <w:numId w:val="2"/>
        </w:numPr>
        <w:jc w:val="both"/>
        <w:rPr>
          <w:del w:id="101" w:author="Jim Higdon" w:date="2017-11-04T14:25:00Z"/>
        </w:rPr>
      </w:pPr>
      <w:del w:id="102" w:author="Jim Higdon" w:date="2017-11-04T14:25:00Z">
        <w:r>
          <w:delText xml:space="preserve">The National Commander’s Medal will be turned over to the National Installing </w:delText>
        </w:r>
      </w:del>
    </w:p>
    <w:p w14:paraId="32A5FDB9" w14:textId="77777777" w:rsidR="0090162D" w:rsidRDefault="0090162D">
      <w:pPr>
        <w:jc w:val="both"/>
        <w:rPr>
          <w:del w:id="103" w:author="Jim Higdon" w:date="2017-11-04T14:25:00Z"/>
        </w:rPr>
      </w:pPr>
      <w:del w:id="104" w:author="Jim Higdon" w:date="2017-11-04T14:25:00Z">
        <w:r>
          <w:delText>Officer for presentation to the incoming National Commander.</w:delText>
        </w:r>
      </w:del>
    </w:p>
    <w:p w14:paraId="092513E8" w14:textId="25036E7C" w:rsidR="0016790A" w:rsidRDefault="0090162D" w:rsidP="00E96B8F">
      <w:pPr>
        <w:jc w:val="both"/>
        <w:rPr>
          <w:ins w:id="105" w:author="Jim Higdon" w:date="2017-11-04T14:25:00Z"/>
        </w:rPr>
      </w:pPr>
      <w:del w:id="106" w:author="Jim Higdon" w:date="2017-11-04T14:25:00Z">
        <w:r>
          <w:delText xml:space="preserve">    </w:delText>
        </w:r>
      </w:del>
    </w:p>
    <w:p w14:paraId="6E795D08" w14:textId="41175322" w:rsidR="0080588B" w:rsidRDefault="0080588B" w:rsidP="00E96B8F">
      <w:pPr>
        <w:ind w:firstLine="720"/>
        <w:jc w:val="both"/>
        <w:pPrChange w:id="107" w:author="Jim Higdon" w:date="2017-11-04T14:25:00Z">
          <w:pPr>
            <w:jc w:val="both"/>
          </w:pPr>
        </w:pPrChange>
      </w:pPr>
      <w:r>
        <w:t>d.</w:t>
      </w:r>
      <w:del w:id="108" w:author="Jim Higdon" w:date="2017-11-04T14:25:00Z">
        <w:r w:rsidR="0090162D">
          <w:delText xml:space="preserve">  </w:delText>
        </w:r>
      </w:del>
      <w:ins w:id="109" w:author="Jim Higdon" w:date="2017-11-04T14:25:00Z">
        <w:r w:rsidR="00895F24">
          <w:tab/>
        </w:r>
      </w:ins>
      <w:r>
        <w:t xml:space="preserve">The National Sojourners Legion of Honor Medal </w:t>
      </w:r>
      <w:del w:id="110" w:author="Jim Higdon" w:date="2017-11-04T14:25:00Z">
        <w:r w:rsidR="0090162D">
          <w:delText>consists</w:delText>
        </w:r>
      </w:del>
      <w:ins w:id="111" w:author="Jim Higdon" w:date="2017-11-04T14:25:00Z">
        <w:r w:rsidR="00077414">
          <w:t xml:space="preserve">shall </w:t>
        </w:r>
        <w:r w:rsidR="0016790A">
          <w:t>consist</w:t>
        </w:r>
      </w:ins>
      <w:r>
        <w:t xml:space="preserve"> of a medallion of the raised portion of the National Sojourners Seal surrounded by a wreath of gold on an enameled circle of blue with 13 gold stars, which is surrounded by three gold bands and five white enameled sections of a Maltese Cross</w:t>
      </w:r>
      <w:r w:rsidR="00CF600F">
        <w:t xml:space="preserve">. </w:t>
      </w:r>
      <w:ins w:id="112" w:author="Jim Higdon" w:date="2017-11-04T14:25:00Z">
        <w:r w:rsidR="00CF600F">
          <w:t xml:space="preserve"> </w:t>
        </w:r>
      </w:ins>
      <w:r>
        <w:t xml:space="preserve">It is </w:t>
      </w:r>
      <w:ins w:id="113" w:author="Jim Higdon" w:date="2017-11-04T14:25:00Z">
        <w:r w:rsidR="00077414">
          <w:t xml:space="preserve">to be </w:t>
        </w:r>
      </w:ins>
      <w:r>
        <w:t>worn suspended from a regulation</w:t>
      </w:r>
      <w:r w:rsidR="0016790A">
        <w:t xml:space="preserve"> </w:t>
      </w:r>
      <w:ins w:id="114" w:author="Jim Higdon" w:date="2017-11-04T14:25:00Z">
        <w:r w:rsidR="0016790A">
          <w:t>National</w:t>
        </w:r>
        <w:r>
          <w:t xml:space="preserve"> </w:t>
        </w:r>
      </w:ins>
      <w:r>
        <w:t>Sojourner Neckband as described in paragraph 3</w:t>
      </w:r>
      <w:del w:id="115" w:author="Jim Higdon" w:date="2017-11-04T14:25:00Z">
        <w:r w:rsidR="0090162D">
          <w:delText xml:space="preserve"> </w:delText>
        </w:r>
      </w:del>
      <w:ins w:id="116" w:author="Jim Higdon" w:date="2017-11-04T14:25:00Z">
        <w:r w:rsidR="00952944">
          <w:t>.</w:t>
        </w:r>
      </w:ins>
      <w:r>
        <w:t>a</w:t>
      </w:r>
      <w:r w:rsidR="00CF600F">
        <w:t>.</w:t>
      </w:r>
      <w:r>
        <w:t xml:space="preserve"> below.</w:t>
      </w:r>
    </w:p>
    <w:p w14:paraId="40F2ED20" w14:textId="36DD22B5" w:rsidR="0016790A" w:rsidRDefault="0090162D" w:rsidP="00E96B8F">
      <w:pPr>
        <w:jc w:val="both"/>
        <w:rPr>
          <w:ins w:id="117" w:author="Jim Higdon" w:date="2017-11-04T14:25:00Z"/>
        </w:rPr>
      </w:pPr>
      <w:del w:id="118" w:author="Jim Higdon" w:date="2017-11-04T14:25:00Z">
        <w:r>
          <w:delText xml:space="preserve">    </w:delText>
        </w:r>
      </w:del>
    </w:p>
    <w:p w14:paraId="427FA9C9" w14:textId="00636E92" w:rsidR="0080588B" w:rsidRDefault="0080588B" w:rsidP="00E96B8F">
      <w:pPr>
        <w:ind w:firstLine="720"/>
        <w:jc w:val="both"/>
        <w:pPrChange w:id="119" w:author="Jim Higdon" w:date="2017-11-04T14:25:00Z">
          <w:pPr>
            <w:jc w:val="both"/>
          </w:pPr>
        </w:pPrChange>
      </w:pPr>
      <w:r>
        <w:t>e.</w:t>
      </w:r>
      <w:del w:id="120" w:author="Jim Higdon" w:date="2017-11-04T14:25:00Z">
        <w:r w:rsidR="0090162D">
          <w:delText xml:space="preserve">  </w:delText>
        </w:r>
      </w:del>
      <w:ins w:id="121" w:author="Jim Higdon" w:date="2017-11-04T14:25:00Z">
        <w:r w:rsidR="00895F24">
          <w:tab/>
        </w:r>
      </w:ins>
      <w:r>
        <w:t xml:space="preserve">The Houghton Memorial Medal </w:t>
      </w:r>
      <w:del w:id="122" w:author="Jim Higdon" w:date="2017-11-04T14:25:00Z">
        <w:r w:rsidR="0090162D">
          <w:delText>consists</w:delText>
        </w:r>
      </w:del>
      <w:ins w:id="123" w:author="Jim Higdon" w:date="2017-11-04T14:25:00Z">
        <w:r w:rsidR="00077414">
          <w:t>shall consist</w:t>
        </w:r>
      </w:ins>
      <w:r w:rsidR="00077414">
        <w:t xml:space="preserve"> </w:t>
      </w:r>
      <w:r>
        <w:t>of a pendant of the raised part of the National Sojourners Seal with the crescent attached below inscribed with the word “Houghton” and the year of the National Convention at which it was awarded</w:t>
      </w:r>
      <w:r w:rsidR="00CF600F">
        <w:t xml:space="preserve">. </w:t>
      </w:r>
      <w:ins w:id="124" w:author="Jim Higdon" w:date="2017-11-04T14:25:00Z">
        <w:r w:rsidR="00CF600F">
          <w:t xml:space="preserve"> </w:t>
        </w:r>
      </w:ins>
      <w:r>
        <w:t>This pendant is suspended from a gold ribbon with one narrow stripe of blue on either side</w:t>
      </w:r>
      <w:r w:rsidR="00CF600F">
        <w:t xml:space="preserve">. </w:t>
      </w:r>
      <w:ins w:id="125" w:author="Jim Higdon" w:date="2017-11-04T14:25:00Z">
        <w:r w:rsidR="00CF600F">
          <w:t xml:space="preserve"> </w:t>
        </w:r>
      </w:ins>
      <w:r>
        <w:t>It is</w:t>
      </w:r>
      <w:ins w:id="126" w:author="Jim Higdon" w:date="2017-11-04T14:25:00Z">
        <w:r>
          <w:t xml:space="preserve"> </w:t>
        </w:r>
        <w:r w:rsidR="00077414">
          <w:t>to be</w:t>
        </w:r>
      </w:ins>
      <w:r w:rsidR="00077414">
        <w:t xml:space="preserve"> </w:t>
      </w:r>
      <w:r>
        <w:t xml:space="preserve">worn on the left breast to the left of the </w:t>
      </w:r>
      <w:del w:id="127" w:author="Jim Higdon" w:date="2017-11-04T14:25:00Z">
        <w:r w:rsidR="0090162D">
          <w:delText>Sojourner</w:delText>
        </w:r>
      </w:del>
      <w:ins w:id="128" w:author="Jim Higdon" w:date="2017-11-04T14:25:00Z">
        <w:r w:rsidR="00A9097C">
          <w:t xml:space="preserve">National </w:t>
        </w:r>
        <w:r>
          <w:t>Sojourner</w:t>
        </w:r>
        <w:r w:rsidR="00952944">
          <w:t>s</w:t>
        </w:r>
      </w:ins>
      <w:r>
        <w:t xml:space="preserve"> and </w:t>
      </w:r>
      <w:del w:id="129" w:author="Jim Higdon" w:date="2017-11-04T14:25:00Z">
        <w:r w:rsidR="0090162D">
          <w:delText>Hero</w:delText>
        </w:r>
      </w:del>
      <w:ins w:id="130" w:author="Jim Higdon" w:date="2017-11-04T14:25:00Z">
        <w:r>
          <w:t>Hero</w:t>
        </w:r>
        <w:r w:rsidR="00952944">
          <w:t>es of</w:t>
        </w:r>
        <w:r w:rsidR="00952944" w:rsidRPr="007B15DD">
          <w:t xml:space="preserve"> `</w:t>
        </w:r>
        <w:r w:rsidR="00A9097C">
          <w:t>76</w:t>
        </w:r>
      </w:ins>
      <w:r>
        <w:t xml:space="preserve"> medals.</w:t>
      </w:r>
    </w:p>
    <w:p w14:paraId="36A15099" w14:textId="0195747D" w:rsidR="00C50F04" w:rsidRDefault="0090162D" w:rsidP="00E96B8F">
      <w:pPr>
        <w:jc w:val="both"/>
        <w:rPr>
          <w:ins w:id="131" w:author="Jim Higdon" w:date="2017-11-04T14:25:00Z"/>
        </w:rPr>
      </w:pPr>
      <w:del w:id="132" w:author="Jim Higdon" w:date="2017-11-04T14:25:00Z">
        <w:r>
          <w:delText xml:space="preserve">    </w:delText>
        </w:r>
      </w:del>
    </w:p>
    <w:p w14:paraId="659DC97C" w14:textId="30714C77" w:rsidR="0080588B" w:rsidRDefault="0080588B" w:rsidP="00E96B8F">
      <w:pPr>
        <w:ind w:firstLine="720"/>
        <w:jc w:val="both"/>
        <w:pPrChange w:id="133" w:author="Jim Higdon" w:date="2017-11-04T14:25:00Z">
          <w:pPr>
            <w:jc w:val="both"/>
          </w:pPr>
        </w:pPrChange>
      </w:pPr>
      <w:r>
        <w:t>f.</w:t>
      </w:r>
      <w:del w:id="134" w:author="Jim Higdon" w:date="2017-11-04T14:25:00Z">
        <w:r w:rsidR="0090162D">
          <w:delText xml:space="preserve"> </w:delText>
        </w:r>
      </w:del>
      <w:ins w:id="135" w:author="Jim Higdon" w:date="2017-11-04T14:25:00Z">
        <w:r w:rsidR="00895F24">
          <w:tab/>
        </w:r>
      </w:ins>
      <w:r>
        <w:t xml:space="preserve">The Past </w:t>
      </w:r>
      <w:ins w:id="136" w:author="Jim Higdon" w:date="2017-11-04T14:25:00Z">
        <w:r w:rsidR="00C50F04">
          <w:t xml:space="preserve">National </w:t>
        </w:r>
      </w:ins>
      <w:r>
        <w:t xml:space="preserve">President’s Medal </w:t>
      </w:r>
      <w:del w:id="137" w:author="Jim Higdon" w:date="2017-11-04T14:25:00Z">
        <w:r w:rsidR="0090162D">
          <w:delText>consists</w:delText>
        </w:r>
      </w:del>
      <w:ins w:id="138" w:author="Jim Higdon" w:date="2017-11-04T14:25:00Z">
        <w:r w:rsidR="00077414">
          <w:t xml:space="preserve">shall </w:t>
        </w:r>
        <w:r w:rsidR="00162B3E">
          <w:t>consist</w:t>
        </w:r>
      </w:ins>
      <w:r w:rsidR="00C50F04">
        <w:t xml:space="preserve"> </w:t>
      </w:r>
      <w:r>
        <w:t>of a gold bar edged in blue enamel and bearing in blue enamel lettering the words, “</w:t>
      </w:r>
      <w:del w:id="139" w:author="Jim Higdon" w:date="2017-11-04T14:25:00Z">
        <w:r w:rsidR="0090162D">
          <w:delText>Past National</w:delText>
        </w:r>
      </w:del>
      <w:ins w:id="140" w:author="Jim Higdon" w:date="2017-11-04T14:25:00Z">
        <w:r w:rsidR="00C50F04">
          <w:t>PAST NATIONAL</w:t>
        </w:r>
      </w:ins>
      <w:r>
        <w:t xml:space="preserve">.”  From this bar, suspended by two gold chains, </w:t>
      </w:r>
      <w:del w:id="141" w:author="Jim Higdon" w:date="2017-11-04T14:25:00Z">
        <w:r w:rsidR="0090162D">
          <w:delText>is</w:delText>
        </w:r>
      </w:del>
      <w:ins w:id="142" w:author="Jim Higdon" w:date="2017-11-04T14:25:00Z">
        <w:r w:rsidR="00077414">
          <w:t>shall be</w:t>
        </w:r>
      </w:ins>
      <w:r>
        <w:t xml:space="preserve"> a smaller blue enamel bar with a gold border bearing the </w:t>
      </w:r>
      <w:del w:id="143" w:author="Jim Higdon" w:date="2017-11-04T14:25:00Z">
        <w:r w:rsidR="0090162D">
          <w:delText>work</w:delText>
        </w:r>
      </w:del>
      <w:ins w:id="144" w:author="Jim Higdon" w:date="2017-11-04T14:25:00Z">
        <w:r>
          <w:t>wor</w:t>
        </w:r>
        <w:r w:rsidR="00B600B6">
          <w:t>d</w:t>
        </w:r>
      </w:ins>
      <w:r>
        <w:t xml:space="preserve"> “PRESIDENT.”  Below this bar</w:t>
      </w:r>
      <w:ins w:id="145" w:author="Jim Higdon" w:date="2017-11-04T14:25:00Z">
        <w:r w:rsidR="00077414">
          <w:t>,</w:t>
        </w:r>
      </w:ins>
      <w:r>
        <w:t xml:space="preserve"> the medallion of a regulation National Sojourners medal with enamel, partially encircled by a wreath, </w:t>
      </w:r>
      <w:del w:id="146" w:author="Jim Higdon" w:date="2017-11-04T14:25:00Z">
        <w:r w:rsidR="0090162D">
          <w:delText>is</w:delText>
        </w:r>
      </w:del>
      <w:ins w:id="147" w:author="Jim Higdon" w:date="2017-11-04T14:25:00Z">
        <w:r w:rsidR="00077414">
          <w:t>shall be</w:t>
        </w:r>
      </w:ins>
      <w:r>
        <w:t xml:space="preserve"> suspended by two gold chains of such length as to place the “PRESIDENT” bar midway between the “PAST NATIONAL” bar and the top of the medallion. </w:t>
      </w:r>
      <w:ins w:id="148" w:author="Jim Higdon" w:date="2017-11-04T14:25:00Z">
        <w:r w:rsidR="00895F24">
          <w:t xml:space="preserve"> </w:t>
        </w:r>
      </w:ins>
      <w:r>
        <w:t xml:space="preserve">All this </w:t>
      </w:r>
      <w:del w:id="149" w:author="Jim Higdon" w:date="2017-11-04T14:25:00Z">
        <w:r w:rsidR="0090162D">
          <w:delText>will</w:delText>
        </w:r>
      </w:del>
      <w:ins w:id="150" w:author="Jim Higdon" w:date="2017-11-04T14:25:00Z">
        <w:r w:rsidR="00077414">
          <w:t>shall</w:t>
        </w:r>
      </w:ins>
      <w:r>
        <w:t xml:space="preserve"> be superimposed on a double-folded regulation</w:t>
      </w:r>
      <w:r w:rsidR="00B600B6">
        <w:t xml:space="preserve"> </w:t>
      </w:r>
      <w:del w:id="151" w:author="Jim Higdon" w:date="2017-11-04T14:25:00Z">
        <w:r w:rsidR="0090162D">
          <w:delText>Sojourner</w:delText>
        </w:r>
      </w:del>
      <w:ins w:id="152" w:author="Jim Higdon" w:date="2017-11-04T14:25:00Z">
        <w:r w:rsidR="00B600B6">
          <w:t>National</w:t>
        </w:r>
        <w:r>
          <w:t xml:space="preserve"> Sojourner</w:t>
        </w:r>
        <w:r w:rsidR="00D5103D">
          <w:t>s</w:t>
        </w:r>
      </w:ins>
      <w:r>
        <w:t xml:space="preserve"> ribbon cut with an inverted “V” at the bottom of the ribbon.</w:t>
      </w:r>
    </w:p>
    <w:p w14:paraId="714773F5" w14:textId="058F2FF3" w:rsidR="00B600B6" w:rsidRDefault="0090162D" w:rsidP="00E96B8F">
      <w:pPr>
        <w:jc w:val="both"/>
        <w:rPr>
          <w:ins w:id="153" w:author="Jim Higdon" w:date="2017-11-04T14:25:00Z"/>
        </w:rPr>
      </w:pPr>
      <w:del w:id="154" w:author="Jim Higdon" w:date="2017-11-04T14:25:00Z">
        <w:r>
          <w:delText xml:space="preserve">    </w:delText>
        </w:r>
      </w:del>
    </w:p>
    <w:p w14:paraId="5D387D02" w14:textId="70D524F5" w:rsidR="0080588B" w:rsidRDefault="0080588B" w:rsidP="00E96B8F">
      <w:pPr>
        <w:ind w:firstLine="720"/>
        <w:jc w:val="both"/>
        <w:pPrChange w:id="155" w:author="Jim Higdon" w:date="2017-11-04T14:25:00Z">
          <w:pPr>
            <w:jc w:val="both"/>
          </w:pPr>
        </w:pPrChange>
      </w:pPr>
      <w:r>
        <w:t>g.</w:t>
      </w:r>
      <w:del w:id="156" w:author="Jim Higdon" w:date="2017-11-04T14:25:00Z">
        <w:r w:rsidR="0090162D">
          <w:delText xml:space="preserve"> </w:delText>
        </w:r>
      </w:del>
      <w:ins w:id="157" w:author="Jim Higdon" w:date="2017-11-04T14:25:00Z">
        <w:r w:rsidR="00895F24">
          <w:tab/>
        </w:r>
      </w:ins>
      <w:r>
        <w:t xml:space="preserve">The Past National Commander’s Medal </w:t>
      </w:r>
      <w:del w:id="158" w:author="Jim Higdon" w:date="2017-11-04T14:25:00Z">
        <w:r w:rsidR="0090162D">
          <w:delText>consists</w:delText>
        </w:r>
      </w:del>
      <w:ins w:id="159" w:author="Jim Higdon" w:date="2017-11-04T14:25:00Z">
        <w:r w:rsidR="00077414">
          <w:t xml:space="preserve">shall </w:t>
        </w:r>
        <w:r w:rsidR="00162B3E">
          <w:t>consist</w:t>
        </w:r>
      </w:ins>
      <w:r w:rsidR="00C42979">
        <w:t xml:space="preserve"> </w:t>
      </w:r>
      <w:r>
        <w:t xml:space="preserve">of a gold bar edged in blue enamel and bearing in blue enamel lettering the words, “PAST NATIONAL.” </w:t>
      </w:r>
      <w:ins w:id="160" w:author="Jim Higdon" w:date="2017-11-04T14:25:00Z">
        <w:r w:rsidR="00CA0DE2">
          <w:t xml:space="preserve"> </w:t>
        </w:r>
      </w:ins>
      <w:r>
        <w:t xml:space="preserve">From this bar, suspended by two gold chains, </w:t>
      </w:r>
      <w:del w:id="161" w:author="Jim Higdon" w:date="2017-11-04T14:25:00Z">
        <w:r w:rsidR="0090162D">
          <w:delText>is</w:delText>
        </w:r>
      </w:del>
      <w:ins w:id="162" w:author="Jim Higdon" w:date="2017-11-04T14:25:00Z">
        <w:r w:rsidR="00077414">
          <w:t>shall be</w:t>
        </w:r>
      </w:ins>
      <w:r>
        <w:t xml:space="preserve"> a smaller blue enamel bar with a gold border bearing the word “COMMANDER.” </w:t>
      </w:r>
      <w:ins w:id="163" w:author="Jim Higdon" w:date="2017-11-04T14:25:00Z">
        <w:r w:rsidR="00CA0DE2">
          <w:t xml:space="preserve"> </w:t>
        </w:r>
      </w:ins>
      <w:r>
        <w:t>Below this bar</w:t>
      </w:r>
      <w:ins w:id="164" w:author="Jim Higdon" w:date="2017-11-04T14:25:00Z">
        <w:r w:rsidR="00077414">
          <w:t>,</w:t>
        </w:r>
      </w:ins>
      <w:r>
        <w:t xml:space="preserve"> the </w:t>
      </w:r>
      <w:r w:rsidR="00E8739B">
        <w:t xml:space="preserve">medallion of a regulation Heroes </w:t>
      </w:r>
      <w:ins w:id="165" w:author="Jim Higdon" w:date="2017-11-04T14:25:00Z">
        <w:r w:rsidR="00E8739B">
          <w:t>of `76</w:t>
        </w:r>
        <w:r>
          <w:t xml:space="preserve"> </w:t>
        </w:r>
      </w:ins>
      <w:r>
        <w:t xml:space="preserve">Medal </w:t>
      </w:r>
      <w:del w:id="166" w:author="Jim Higdon" w:date="2017-11-04T14:25:00Z">
        <w:r w:rsidR="0090162D">
          <w:delText>of</w:delText>
        </w:r>
      </w:del>
      <w:ins w:id="167" w:author="Jim Higdon" w:date="2017-11-04T14:25:00Z">
        <w:r w:rsidR="00C42979">
          <w:t>as prescribed in</w:t>
        </w:r>
      </w:ins>
      <w:r w:rsidR="00C42979">
        <w:t xml:space="preserve"> </w:t>
      </w:r>
      <w:r>
        <w:t xml:space="preserve">reference (c), partially encircled by a wreath, </w:t>
      </w:r>
      <w:del w:id="168" w:author="Jim Higdon" w:date="2017-11-04T14:25:00Z">
        <w:r w:rsidR="0090162D">
          <w:delText>is</w:delText>
        </w:r>
      </w:del>
      <w:ins w:id="169" w:author="Jim Higdon" w:date="2017-11-04T14:25:00Z">
        <w:r w:rsidR="00077414">
          <w:t>shall be</w:t>
        </w:r>
      </w:ins>
      <w:r>
        <w:t xml:space="preserve"> suspended by two gold chains of such length as to place the “COMMANDER” bar midway between the “PAST NATIONAL” bar and the top of the medallion. </w:t>
      </w:r>
      <w:ins w:id="170" w:author="Jim Higdon" w:date="2017-11-04T14:25:00Z">
        <w:r w:rsidR="00CA0DE2">
          <w:t xml:space="preserve"> </w:t>
        </w:r>
      </w:ins>
      <w:r>
        <w:t xml:space="preserve">All this </w:t>
      </w:r>
      <w:del w:id="171" w:author="Jim Higdon" w:date="2017-11-04T14:25:00Z">
        <w:r w:rsidR="0090162D">
          <w:delText>will</w:delText>
        </w:r>
      </w:del>
      <w:ins w:id="172" w:author="Jim Higdon" w:date="2017-11-04T14:25:00Z">
        <w:r w:rsidR="00077414">
          <w:t>shall</w:t>
        </w:r>
      </w:ins>
      <w:r>
        <w:t xml:space="preserve"> be superimposed on a double-folded regulation Heroes of `76 ribbon cut with an inverted “V” at the bottom of the ribbon.</w:t>
      </w:r>
    </w:p>
    <w:p w14:paraId="5B208B12" w14:textId="77777777" w:rsidR="0080588B" w:rsidRDefault="0080588B" w:rsidP="00E96B8F">
      <w:pPr>
        <w:jc w:val="both"/>
      </w:pPr>
    </w:p>
    <w:p w14:paraId="0A84071C" w14:textId="3BF7C79C" w:rsidR="0080588B" w:rsidRDefault="007248D3" w:rsidP="00E96B8F">
      <w:pPr>
        <w:jc w:val="both"/>
      </w:pPr>
      <w:ins w:id="173" w:author="Jim Higdon" w:date="2017-11-04T14:25:00Z">
        <w:r>
          <w:t>3.</w:t>
        </w:r>
        <w:r w:rsidR="00CA0DE2">
          <w:tab/>
        </w:r>
      </w:ins>
      <w:r w:rsidR="00CF600F">
        <w:t>NECKBANDS</w:t>
      </w:r>
      <w:del w:id="174" w:author="Jim Higdon" w:date="2017-11-04T14:25:00Z">
        <w:r w:rsidR="0090162D">
          <w:delText>:</w:delText>
        </w:r>
      </w:del>
      <w:ins w:id="175" w:author="Jim Higdon" w:date="2017-11-04T14:25:00Z">
        <w:r w:rsidR="00CF600F">
          <w:t>.</w:t>
        </w:r>
      </w:ins>
    </w:p>
    <w:p w14:paraId="06118149" w14:textId="77777777" w:rsidR="0080588B" w:rsidRDefault="0080588B" w:rsidP="00E96B8F">
      <w:pPr>
        <w:jc w:val="both"/>
      </w:pPr>
    </w:p>
    <w:p w14:paraId="68998544" w14:textId="0267DF63" w:rsidR="0080588B" w:rsidRDefault="0090162D" w:rsidP="00E96B8F">
      <w:pPr>
        <w:ind w:firstLine="720"/>
        <w:jc w:val="both"/>
        <w:pPrChange w:id="176" w:author="Jim Higdon" w:date="2017-11-04T14:25:00Z">
          <w:pPr>
            <w:jc w:val="both"/>
          </w:pPr>
        </w:pPrChange>
      </w:pPr>
      <w:del w:id="177" w:author="Jim Higdon" w:date="2017-11-04T14:25:00Z">
        <w:r>
          <w:delText xml:space="preserve">    </w:delText>
        </w:r>
      </w:del>
      <w:r w:rsidR="0080588B">
        <w:t>a.</w:t>
      </w:r>
      <w:del w:id="178" w:author="Jim Higdon" w:date="2017-11-04T14:25:00Z">
        <w:r>
          <w:delText xml:space="preserve">  </w:delText>
        </w:r>
      </w:del>
      <w:ins w:id="179" w:author="Jim Higdon" w:date="2017-11-04T14:25:00Z">
        <w:r w:rsidR="00CA0DE2">
          <w:tab/>
        </w:r>
      </w:ins>
      <w:r w:rsidR="0080588B">
        <w:t xml:space="preserve">The </w:t>
      </w:r>
      <w:del w:id="180" w:author="Jim Higdon" w:date="2017-11-04T14:25:00Z">
        <w:r>
          <w:delText>Sojourner's</w:delText>
        </w:r>
      </w:del>
      <w:ins w:id="181" w:author="Jim Higdon" w:date="2017-11-04T14:25:00Z">
        <w:r w:rsidR="00D5103D">
          <w:t xml:space="preserve">National </w:t>
        </w:r>
        <w:r w:rsidR="0080588B">
          <w:t>Sojourners</w:t>
        </w:r>
      </w:ins>
      <w:r w:rsidR="0080588B">
        <w:t xml:space="preserve"> Neckband</w:t>
      </w:r>
      <w:r w:rsidR="00077414">
        <w:t xml:space="preserve"> </w:t>
      </w:r>
      <w:del w:id="182" w:author="Jim Higdon" w:date="2017-11-04T14:25:00Z">
        <w:r>
          <w:delText>consists</w:delText>
        </w:r>
      </w:del>
      <w:ins w:id="183" w:author="Jim Higdon" w:date="2017-11-04T14:25:00Z">
        <w:r w:rsidR="00077414">
          <w:t>shall</w:t>
        </w:r>
        <w:r w:rsidR="0080588B">
          <w:t xml:space="preserve"> consist</w:t>
        </w:r>
      </w:ins>
      <w:r w:rsidR="0080588B">
        <w:t xml:space="preserve"> of a medallion, with or without enamel, as described in paragraph 2</w:t>
      </w:r>
      <w:del w:id="184" w:author="Jim Higdon" w:date="2017-11-04T14:25:00Z">
        <w:r>
          <w:delText xml:space="preserve"> </w:delText>
        </w:r>
      </w:del>
      <w:ins w:id="185" w:author="Jim Higdon" w:date="2017-11-04T14:25:00Z">
        <w:r w:rsidR="00E8739B">
          <w:t>.</w:t>
        </w:r>
      </w:ins>
      <w:r w:rsidR="0080588B">
        <w:t xml:space="preserve">a. above, suspended from a </w:t>
      </w:r>
      <w:del w:id="186" w:author="Jim Higdon" w:date="2017-11-04T14:25:00Z">
        <w:r>
          <w:delText>neck ribbon</w:delText>
        </w:r>
      </w:del>
      <w:ins w:id="187" w:author="Jim Higdon" w:date="2017-11-04T14:25:00Z">
        <w:r w:rsidR="0080588B">
          <w:t>neck</w:t>
        </w:r>
        <w:r w:rsidR="005B5B8E">
          <w:t>band</w:t>
        </w:r>
      </w:ins>
      <w:r w:rsidR="0080588B">
        <w:t xml:space="preserve"> of the same material as the regulation medal ribbon. </w:t>
      </w:r>
      <w:ins w:id="188" w:author="Jim Higdon" w:date="2017-11-04T14:25:00Z">
        <w:r w:rsidR="00CA0DE2">
          <w:t xml:space="preserve"> </w:t>
        </w:r>
      </w:ins>
      <w:r w:rsidR="0080588B">
        <w:t xml:space="preserve">This type of </w:t>
      </w:r>
      <w:del w:id="189" w:author="Jim Higdon" w:date="2017-11-04T14:25:00Z">
        <w:r>
          <w:delText xml:space="preserve">neck ribbon will </w:delText>
        </w:r>
        <w:r>
          <w:lastRenderedPageBreak/>
          <w:delText>hereafter</w:delText>
        </w:r>
      </w:del>
      <w:ins w:id="190" w:author="Jim Higdon" w:date="2017-11-04T14:25:00Z">
        <w:r w:rsidR="0080588B">
          <w:t>neck</w:t>
        </w:r>
        <w:r w:rsidR="005B5B8E">
          <w:t>band</w:t>
        </w:r>
        <w:r w:rsidR="0080588B">
          <w:t xml:space="preserve"> </w:t>
        </w:r>
        <w:r w:rsidR="00077414">
          <w:t>shall</w:t>
        </w:r>
        <w:r w:rsidR="0080588B">
          <w:t xml:space="preserve"> here</w:t>
        </w:r>
        <w:r w:rsidR="00A93DAB">
          <w:t>in</w:t>
        </w:r>
        <w:r w:rsidR="0080588B">
          <w:t>after</w:t>
        </w:r>
      </w:ins>
      <w:r w:rsidR="0080588B">
        <w:t xml:space="preserve"> be referred to as the regulation </w:t>
      </w:r>
      <w:del w:id="191" w:author="Jim Higdon" w:date="2017-11-04T14:25:00Z">
        <w:r>
          <w:delText>Sojourner neck ribbon.</w:delText>
        </w:r>
      </w:del>
      <w:ins w:id="192" w:author="Jim Higdon" w:date="2017-11-04T14:25:00Z">
        <w:r w:rsidR="00A93DAB">
          <w:t>“</w:t>
        </w:r>
        <w:r w:rsidR="00D5103D">
          <w:t>Sojourners Neckband.</w:t>
        </w:r>
        <w:r w:rsidR="00A93DAB">
          <w:t>”</w:t>
        </w:r>
      </w:ins>
    </w:p>
    <w:p w14:paraId="649A60EF" w14:textId="65F19488" w:rsidR="00D5103D" w:rsidRDefault="0090162D" w:rsidP="00E96B8F">
      <w:pPr>
        <w:jc w:val="both"/>
        <w:rPr>
          <w:ins w:id="193" w:author="Jim Higdon" w:date="2017-11-04T14:25:00Z"/>
        </w:rPr>
      </w:pPr>
      <w:del w:id="194" w:author="Jim Higdon" w:date="2017-11-04T14:25:00Z">
        <w:r>
          <w:delText xml:space="preserve">        </w:delText>
        </w:r>
      </w:del>
    </w:p>
    <w:p w14:paraId="1185ABDC" w14:textId="7E649000" w:rsidR="0080588B" w:rsidRDefault="0080588B" w:rsidP="00E96B8F">
      <w:pPr>
        <w:ind w:left="720" w:firstLine="720"/>
        <w:jc w:val="both"/>
        <w:pPrChange w:id="195" w:author="Jim Higdon" w:date="2017-11-04T14:25:00Z">
          <w:pPr>
            <w:jc w:val="both"/>
          </w:pPr>
        </w:pPrChange>
      </w:pPr>
      <w:r>
        <w:t>(1)</w:t>
      </w:r>
      <w:del w:id="196" w:author="Jim Higdon" w:date="2017-11-04T14:25:00Z">
        <w:r w:rsidR="0090162D">
          <w:delText xml:space="preserve"> </w:delText>
        </w:r>
      </w:del>
      <w:ins w:id="197" w:author="Jim Higdon" w:date="2017-11-04T14:25:00Z">
        <w:r w:rsidR="00CA0DE2">
          <w:tab/>
        </w:r>
      </w:ins>
      <w:r>
        <w:t xml:space="preserve">Elected National Line Officers’ insignia of office </w:t>
      </w:r>
      <w:del w:id="198" w:author="Jim Higdon" w:date="2017-11-04T14:25:00Z">
        <w:r w:rsidR="0090162D">
          <w:delText>will consist</w:delText>
        </w:r>
      </w:del>
      <w:ins w:id="199" w:author="Jim Higdon" w:date="2017-11-04T14:25:00Z">
        <w:r>
          <w:t>consist</w:t>
        </w:r>
        <w:r w:rsidR="004015AE">
          <w:t>s</w:t>
        </w:r>
      </w:ins>
      <w:r>
        <w:t xml:space="preserve"> of the medallion of a regulation National Sojourners Medal, with enamel, partially encircled by a wreath and suspended from a regulation neckband with the title bar of office appropriately centered on the “V” of the </w:t>
      </w:r>
      <w:del w:id="200" w:author="Jim Higdon" w:date="2017-11-04T14:25:00Z">
        <w:r w:rsidR="0090162D">
          <w:delText>neck ribbon</w:delText>
        </w:r>
      </w:del>
      <w:ins w:id="201" w:author="Jim Higdon" w:date="2017-11-04T14:25:00Z">
        <w:r w:rsidR="00775491">
          <w:t xml:space="preserve">Sojourners </w:t>
        </w:r>
        <w:r w:rsidR="005B5B8E">
          <w:t>Neckband</w:t>
        </w:r>
      </w:ins>
      <w:r>
        <w:t>.</w:t>
      </w:r>
    </w:p>
    <w:p w14:paraId="72F5463C" w14:textId="77777777" w:rsidR="0090162D" w:rsidRDefault="0090162D">
      <w:pPr>
        <w:jc w:val="both"/>
        <w:rPr>
          <w:del w:id="202" w:author="Jim Higdon" w:date="2017-11-04T14:25:00Z"/>
        </w:rPr>
      </w:pPr>
      <w:del w:id="203" w:author="Jim Higdon" w:date="2017-11-04T14:25:00Z">
        <w:r>
          <w:delText xml:space="preserve">            (a) All insignias of the offices for National Line Officers, except the National President, will be turned over to the National Installing Marshal prior to the installation of the new National Officers at each National Convention.</w:delText>
        </w:r>
      </w:del>
    </w:p>
    <w:p w14:paraId="46945DEA" w14:textId="77777777" w:rsidR="0090162D" w:rsidRDefault="0090162D">
      <w:pPr>
        <w:jc w:val="both"/>
        <w:rPr>
          <w:del w:id="204" w:author="Jim Higdon" w:date="2017-11-04T14:25:00Z"/>
        </w:rPr>
      </w:pPr>
      <w:del w:id="205" w:author="Jim Higdon" w:date="2017-11-04T14:25:00Z">
        <w:r>
          <w:delText xml:space="preserve">            (b) The National President's insignia of office will be turned over to the National Installing Officer for presentation to the incoming National President.</w:delText>
        </w:r>
      </w:del>
    </w:p>
    <w:p w14:paraId="44E3A60F" w14:textId="77777777" w:rsidR="0090162D" w:rsidRDefault="0090162D">
      <w:pPr>
        <w:jc w:val="both"/>
        <w:rPr>
          <w:del w:id="206" w:author="Jim Higdon" w:date="2017-11-04T14:25:00Z"/>
        </w:rPr>
      </w:pPr>
      <w:del w:id="207" w:author="Jim Higdon" w:date="2017-11-04T14:25:00Z">
        <w:r>
          <w:tab/>
          <w:delText>(c) The title bar of office for all other National Line Officers will be turned over to their successors.</w:delText>
        </w:r>
      </w:del>
    </w:p>
    <w:p w14:paraId="501ED423" w14:textId="6C66754C" w:rsidR="00775491" w:rsidRDefault="0090162D" w:rsidP="00E96B8F">
      <w:pPr>
        <w:jc w:val="both"/>
        <w:rPr>
          <w:ins w:id="208" w:author="Jim Higdon" w:date="2017-11-04T14:25:00Z"/>
        </w:rPr>
      </w:pPr>
      <w:del w:id="209" w:author="Jim Higdon" w:date="2017-11-04T14:25:00Z">
        <w:r>
          <w:delText xml:space="preserve">        </w:delText>
        </w:r>
      </w:del>
    </w:p>
    <w:p w14:paraId="49BD2BEA" w14:textId="779E85D5" w:rsidR="0080588B" w:rsidRDefault="0080588B" w:rsidP="00E96B8F">
      <w:pPr>
        <w:ind w:left="720" w:firstLine="720"/>
        <w:jc w:val="both"/>
        <w:pPrChange w:id="210" w:author="Jim Higdon" w:date="2017-11-04T14:25:00Z">
          <w:pPr>
            <w:jc w:val="both"/>
          </w:pPr>
        </w:pPrChange>
      </w:pPr>
      <w:r>
        <w:t>(2)</w:t>
      </w:r>
      <w:del w:id="211" w:author="Jim Higdon" w:date="2017-11-04T14:25:00Z">
        <w:r w:rsidR="0090162D">
          <w:delText xml:space="preserve"> </w:delText>
        </w:r>
      </w:del>
      <w:ins w:id="212" w:author="Jim Higdon" w:date="2017-11-04T14:25:00Z">
        <w:r w:rsidR="00F428FE">
          <w:tab/>
        </w:r>
      </w:ins>
      <w:r>
        <w:t xml:space="preserve">When title bars are authorized for wear on the neckband by other National Officers, they </w:t>
      </w:r>
      <w:del w:id="213" w:author="Jim Higdon" w:date="2017-11-04T14:25:00Z">
        <w:r w:rsidR="0090162D">
          <w:delText>will</w:delText>
        </w:r>
      </w:del>
      <w:ins w:id="214" w:author="Jim Higdon" w:date="2017-11-04T14:25:00Z">
        <w:r w:rsidR="004015AE">
          <w:t>are to</w:t>
        </w:r>
      </w:ins>
      <w:r>
        <w:t xml:space="preserve"> be appropriately centered on the "V" of the </w:t>
      </w:r>
      <w:del w:id="215" w:author="Jim Higdon" w:date="2017-11-04T14:25:00Z">
        <w:r w:rsidR="0090162D">
          <w:delText>neck ribbon</w:delText>
        </w:r>
      </w:del>
      <w:ins w:id="216" w:author="Jim Higdon" w:date="2017-11-04T14:25:00Z">
        <w:r w:rsidR="00775491">
          <w:t xml:space="preserve">Sojourners </w:t>
        </w:r>
        <w:r w:rsidR="005B5B8E">
          <w:t>Neckband</w:t>
        </w:r>
      </w:ins>
      <w:r>
        <w:t>.</w:t>
      </w:r>
    </w:p>
    <w:p w14:paraId="17812402" w14:textId="77777777" w:rsidR="0090162D" w:rsidRDefault="0090162D">
      <w:pPr>
        <w:jc w:val="both"/>
        <w:rPr>
          <w:del w:id="217" w:author="Jim Higdon" w:date="2017-11-04T14:25:00Z"/>
        </w:rPr>
      </w:pPr>
      <w:del w:id="218" w:author="Jim Higdon" w:date="2017-11-04T14:25:00Z">
        <w:r>
          <w:delText xml:space="preserve">            (a) When the Chairman of the Trustees and the Committee of 33 have completed their term of office, their title bars will be turned over to their successors.</w:delText>
        </w:r>
      </w:del>
    </w:p>
    <w:p w14:paraId="794A8ABE" w14:textId="504F1C4B" w:rsidR="00775491" w:rsidRDefault="0090162D" w:rsidP="00E96B8F">
      <w:pPr>
        <w:jc w:val="both"/>
        <w:rPr>
          <w:ins w:id="219" w:author="Jim Higdon" w:date="2017-11-04T14:25:00Z"/>
        </w:rPr>
      </w:pPr>
      <w:del w:id="220" w:author="Jim Higdon" w:date="2017-11-04T14:25:00Z">
        <w:r>
          <w:delText xml:space="preserve">            (b) </w:delText>
        </w:r>
      </w:del>
    </w:p>
    <w:p w14:paraId="3BB999F4" w14:textId="43E4130A" w:rsidR="0080588B" w:rsidRPr="00A64E26" w:rsidRDefault="0080588B" w:rsidP="00E96B8F">
      <w:pPr>
        <w:ind w:left="720" w:firstLine="720"/>
        <w:jc w:val="both"/>
        <w:pPrChange w:id="221" w:author="Jim Higdon" w:date="2017-11-04T14:25:00Z">
          <w:pPr>
            <w:jc w:val="both"/>
          </w:pPr>
        </w:pPrChange>
      </w:pPr>
      <w:ins w:id="222" w:author="Jim Higdon" w:date="2017-11-04T14:25:00Z">
        <w:r>
          <w:t>(</w:t>
        </w:r>
        <w:r w:rsidR="00F93244">
          <w:t>3</w:t>
        </w:r>
        <w:r>
          <w:t>)</w:t>
        </w:r>
        <w:r w:rsidR="00F428FE">
          <w:tab/>
        </w:r>
      </w:ins>
      <w:r>
        <w:t xml:space="preserve">Wearing of the </w:t>
      </w:r>
      <w:del w:id="223" w:author="Jim Higdon" w:date="2017-11-04T14:25:00Z">
        <w:r w:rsidR="0090162D">
          <w:delText>neckband</w:delText>
        </w:r>
      </w:del>
      <w:ins w:id="224" w:author="Jim Higdon" w:date="2017-11-04T14:25:00Z">
        <w:r w:rsidR="00A9097C">
          <w:t>Sojourner N</w:t>
        </w:r>
        <w:r>
          <w:t>eckband</w:t>
        </w:r>
      </w:ins>
      <w:r>
        <w:t xml:space="preserve"> is limited to National Officers, Area and Regional Representatives</w:t>
      </w:r>
      <w:del w:id="225" w:author="Jim Higdon" w:date="2017-11-04T14:25:00Z">
        <w:r w:rsidR="0090162D">
          <w:delText xml:space="preserve"> and</w:delText>
        </w:r>
      </w:del>
      <w:ins w:id="226" w:author="Jim Higdon" w:date="2017-11-04T14:25:00Z">
        <w:r w:rsidR="004F5CFE">
          <w:t>,</w:t>
        </w:r>
      </w:ins>
      <w:r>
        <w:t xml:space="preserve"> elected Chapter Officers</w:t>
      </w:r>
      <w:ins w:id="227" w:author="Jim Higdon" w:date="2017-11-04T14:25:00Z">
        <w:r w:rsidR="004F5CFE">
          <w:t>,</w:t>
        </w:r>
      </w:ins>
      <w:r>
        <w:t xml:space="preserve"> and any member </w:t>
      </w:r>
      <w:r w:rsidRPr="00A64E26">
        <w:t xml:space="preserve">of </w:t>
      </w:r>
      <w:r w:rsidR="00A64E26" w:rsidRPr="00A64E26">
        <w:t xml:space="preserve">National Sojourners, </w:t>
      </w:r>
      <w:del w:id="228" w:author="Jim Higdon" w:date="2017-11-04T14:25:00Z">
        <w:r w:rsidR="0090162D">
          <w:delText>Inc.,</w:delText>
        </w:r>
      </w:del>
      <w:ins w:id="229" w:author="Jim Higdon" w:date="2017-11-04T14:25:00Z">
        <w:r w:rsidR="00A64E26" w:rsidRPr="00A64E26">
          <w:t>Incorporated</w:t>
        </w:r>
        <w:r w:rsidRPr="00A64E26">
          <w:t>,</w:t>
        </w:r>
      </w:ins>
      <w:r w:rsidRPr="00A64E26">
        <w:t xml:space="preserve"> holding</w:t>
      </w:r>
      <w:r w:rsidR="004F5CFE">
        <w:t xml:space="preserve"> </w:t>
      </w:r>
      <w:del w:id="230" w:author="Jim Higdon" w:date="2017-11-04T14:25:00Z">
        <w:r w:rsidR="0090162D">
          <w:delText>Memberships</w:delText>
        </w:r>
      </w:del>
      <w:ins w:id="231" w:author="Jim Higdon" w:date="2017-11-04T14:25:00Z">
        <w:r w:rsidR="004F5CFE">
          <w:t>a</w:t>
        </w:r>
        <w:r w:rsidRPr="00A64E26">
          <w:t xml:space="preserve"> Membershi</w:t>
        </w:r>
        <w:r w:rsidR="004F5CFE">
          <w:t>p</w:t>
        </w:r>
      </w:ins>
      <w:r>
        <w:t xml:space="preserve">-In-Perpetuity in five or more </w:t>
      </w:r>
      <w:del w:id="232" w:author="Jim Higdon" w:date="2017-11-04T14:25:00Z">
        <w:r w:rsidR="0090162D">
          <w:delText>chapters</w:delText>
        </w:r>
      </w:del>
      <w:ins w:id="233" w:author="Jim Higdon" w:date="2017-11-04T14:25:00Z">
        <w:r w:rsidR="00A64E26">
          <w:t>C</w:t>
        </w:r>
        <w:r>
          <w:t>hapters</w:t>
        </w:r>
      </w:ins>
      <w:r>
        <w:t xml:space="preserve"> of </w:t>
      </w:r>
      <w:r w:rsidR="00A64E26" w:rsidRPr="00A64E26">
        <w:t>National Sojourners, Incorporated</w:t>
      </w:r>
      <w:r w:rsidR="004015AE">
        <w:t>.</w:t>
      </w:r>
    </w:p>
    <w:p w14:paraId="5A53F417" w14:textId="1FBB5202" w:rsidR="00775491" w:rsidRDefault="0090162D" w:rsidP="00E96B8F">
      <w:pPr>
        <w:jc w:val="both"/>
        <w:rPr>
          <w:ins w:id="234" w:author="Jim Higdon" w:date="2017-11-04T14:25:00Z"/>
        </w:rPr>
      </w:pPr>
      <w:del w:id="235" w:author="Jim Higdon" w:date="2017-11-04T14:25:00Z">
        <w:r>
          <w:tab/>
          <w:delText xml:space="preserve">(3) </w:delText>
        </w:r>
      </w:del>
    </w:p>
    <w:p w14:paraId="61C7F703" w14:textId="7045D55D" w:rsidR="0080588B" w:rsidRDefault="0080588B" w:rsidP="00E96B8F">
      <w:pPr>
        <w:ind w:left="720" w:firstLine="720"/>
        <w:jc w:val="both"/>
        <w:pPrChange w:id="236" w:author="Jim Higdon" w:date="2017-11-04T14:25:00Z">
          <w:pPr>
            <w:jc w:val="both"/>
          </w:pPr>
        </w:pPrChange>
      </w:pPr>
      <w:ins w:id="237" w:author="Jim Higdon" w:date="2017-11-04T14:25:00Z">
        <w:r>
          <w:t>(</w:t>
        </w:r>
        <w:r w:rsidR="00F93244">
          <w:t>4</w:t>
        </w:r>
        <w:r>
          <w:t>)</w:t>
        </w:r>
        <w:r w:rsidR="00F428FE">
          <w:tab/>
        </w:r>
      </w:ins>
      <w:r>
        <w:t xml:space="preserve">The Sojourner Neckband may be worn with the Legion of Honor Neckband, but not with neckbands of other organizations. </w:t>
      </w:r>
      <w:ins w:id="238" w:author="Jim Higdon" w:date="2017-11-04T14:25:00Z">
        <w:r w:rsidR="00F428FE">
          <w:t xml:space="preserve"> </w:t>
        </w:r>
      </w:ins>
      <w:r>
        <w:t xml:space="preserve">The bottom of the medallion of the Legion of Honor shall be located above the “V” of the Sojourners </w:t>
      </w:r>
      <w:del w:id="239" w:author="Jim Higdon" w:date="2017-11-04T14:25:00Z">
        <w:r w:rsidR="0090162D">
          <w:delText>neck ribbon</w:delText>
        </w:r>
      </w:del>
      <w:ins w:id="240" w:author="Jim Higdon" w:date="2017-11-04T14:25:00Z">
        <w:r w:rsidR="005B5B8E">
          <w:t>Neckband</w:t>
        </w:r>
      </w:ins>
      <w:r>
        <w:t>.</w:t>
      </w:r>
    </w:p>
    <w:p w14:paraId="4F5C1411" w14:textId="42174B4B" w:rsidR="00775491" w:rsidRDefault="0090162D" w:rsidP="00E96B8F">
      <w:pPr>
        <w:jc w:val="both"/>
        <w:rPr>
          <w:ins w:id="241" w:author="Jim Higdon" w:date="2017-11-04T14:25:00Z"/>
        </w:rPr>
      </w:pPr>
      <w:del w:id="242" w:author="Jim Higdon" w:date="2017-11-04T14:25:00Z">
        <w:r>
          <w:delText xml:space="preserve">    </w:delText>
        </w:r>
      </w:del>
    </w:p>
    <w:p w14:paraId="1A7AB22F" w14:textId="7DA6B5B4" w:rsidR="0080588B" w:rsidRDefault="0080588B" w:rsidP="00E96B8F">
      <w:pPr>
        <w:ind w:firstLine="720"/>
        <w:jc w:val="both"/>
        <w:pPrChange w:id="243" w:author="Jim Higdon" w:date="2017-11-04T14:25:00Z">
          <w:pPr>
            <w:jc w:val="both"/>
          </w:pPr>
        </w:pPrChange>
      </w:pPr>
      <w:r>
        <w:t>b.</w:t>
      </w:r>
      <w:del w:id="244" w:author="Jim Higdon" w:date="2017-11-04T14:25:00Z">
        <w:r w:rsidR="0090162D">
          <w:delText xml:space="preserve"> </w:delText>
        </w:r>
      </w:del>
      <w:ins w:id="245" w:author="Jim Higdon" w:date="2017-11-04T14:25:00Z">
        <w:r w:rsidR="00F428FE">
          <w:tab/>
        </w:r>
      </w:ins>
      <w:r>
        <w:t xml:space="preserve">The Heroes of `76 Neckband </w:t>
      </w:r>
      <w:del w:id="246" w:author="Jim Higdon" w:date="2017-11-04T14:25:00Z">
        <w:r w:rsidR="0090162D">
          <w:delText>consists</w:delText>
        </w:r>
      </w:del>
      <w:ins w:id="247" w:author="Jim Higdon" w:date="2017-11-04T14:25:00Z">
        <w:r w:rsidR="00383C38">
          <w:t xml:space="preserve">shall </w:t>
        </w:r>
        <w:r w:rsidR="00162B3E">
          <w:t>consist</w:t>
        </w:r>
      </w:ins>
      <w:r w:rsidR="00775491">
        <w:t xml:space="preserve"> </w:t>
      </w:r>
      <w:r>
        <w:t xml:space="preserve">of a medallion of a regulation Heroes medal, suspended from a </w:t>
      </w:r>
      <w:del w:id="248" w:author="Jim Higdon" w:date="2017-11-04T14:25:00Z">
        <w:r w:rsidR="0090162D">
          <w:delText>neck ribbon</w:delText>
        </w:r>
      </w:del>
      <w:ins w:id="249" w:author="Jim Higdon" w:date="2017-11-04T14:25:00Z">
        <w:r w:rsidR="005B5B8E">
          <w:t>neckband</w:t>
        </w:r>
      </w:ins>
      <w:r>
        <w:t xml:space="preserve"> of the same material as on the regulation Heroes Medal. </w:t>
      </w:r>
      <w:ins w:id="250" w:author="Jim Higdon" w:date="2017-11-04T14:25:00Z">
        <w:r w:rsidR="00F93244">
          <w:t xml:space="preserve"> </w:t>
        </w:r>
      </w:ins>
      <w:r w:rsidR="005B5B8E">
        <w:t xml:space="preserve">This type of </w:t>
      </w:r>
      <w:del w:id="251" w:author="Jim Higdon" w:date="2017-11-04T14:25:00Z">
        <w:r w:rsidR="0090162D">
          <w:delText>neck ribbon</w:delText>
        </w:r>
      </w:del>
      <w:ins w:id="252" w:author="Jim Higdon" w:date="2017-11-04T14:25:00Z">
        <w:r w:rsidR="005B5B8E">
          <w:t>neckband</w:t>
        </w:r>
      </w:ins>
      <w:r w:rsidR="005B5B8E">
        <w:t xml:space="preserve"> </w:t>
      </w:r>
      <w:r>
        <w:t xml:space="preserve">will hereafter be referred to as the regulation Heroes of `76 </w:t>
      </w:r>
      <w:del w:id="253" w:author="Jim Higdon" w:date="2017-11-04T14:25:00Z">
        <w:r w:rsidR="0090162D">
          <w:delText>neck ribbon.</w:delText>
        </w:r>
      </w:del>
      <w:ins w:id="254" w:author="Jim Higdon" w:date="2017-11-04T14:25:00Z">
        <w:r w:rsidR="005B5B8E">
          <w:t>Neckband</w:t>
        </w:r>
        <w:r w:rsidR="00775491">
          <w:t xml:space="preserve"> or Heroes Neckband</w:t>
        </w:r>
        <w:r w:rsidR="00CF600F">
          <w:t xml:space="preserve">. </w:t>
        </w:r>
      </w:ins>
      <w:r w:rsidR="00CF600F">
        <w:t xml:space="preserve"> </w:t>
      </w:r>
      <w:r>
        <w:t>Reference (c) applies.</w:t>
      </w:r>
    </w:p>
    <w:p w14:paraId="70127F07" w14:textId="77777777" w:rsidR="00775491" w:rsidRDefault="00775491" w:rsidP="00E96B8F">
      <w:pPr>
        <w:jc w:val="both"/>
        <w:rPr>
          <w:ins w:id="255" w:author="Jim Higdon" w:date="2017-11-04T14:25:00Z"/>
        </w:rPr>
      </w:pPr>
    </w:p>
    <w:p w14:paraId="00C813EA" w14:textId="77777777" w:rsidR="0090162D" w:rsidRDefault="0080588B">
      <w:pPr>
        <w:ind w:firstLine="720"/>
        <w:jc w:val="both"/>
        <w:rPr>
          <w:del w:id="256" w:author="Jim Higdon" w:date="2017-11-04T14:25:00Z"/>
        </w:rPr>
      </w:pPr>
      <w:r>
        <w:t>(1)</w:t>
      </w:r>
      <w:del w:id="257" w:author="Jim Higdon" w:date="2017-11-04T14:25:00Z">
        <w:r w:rsidR="0090162D">
          <w:delText xml:space="preserve"> Elected National Heroes of `76 Officers </w:delText>
        </w:r>
      </w:del>
      <w:ins w:id="258" w:author="Jim Higdon" w:date="2017-11-04T14:25:00Z">
        <w:r w:rsidR="00F93244">
          <w:tab/>
        </w:r>
        <w:r w:rsidR="004F5CFE">
          <w:t xml:space="preserve">The </w:t>
        </w:r>
      </w:ins>
      <w:r w:rsidR="004F5CFE">
        <w:t xml:space="preserve">insignia of office </w:t>
      </w:r>
      <w:del w:id="259" w:author="Jim Higdon" w:date="2017-11-04T14:25:00Z">
        <w:r w:rsidR="0090162D">
          <w:delText>will</w:delText>
        </w:r>
      </w:del>
      <w:ins w:id="260" w:author="Jim Higdon" w:date="2017-11-04T14:25:00Z">
        <w:r w:rsidR="004F5CFE">
          <w:t>of an e</w:t>
        </w:r>
        <w:r>
          <w:t>lected National Heroes of `76 Officer</w:t>
        </w:r>
        <w:r w:rsidR="004F5CFE">
          <w:t xml:space="preserve"> </w:t>
        </w:r>
        <w:r w:rsidR="00383C38">
          <w:t>shall</w:t>
        </w:r>
      </w:ins>
      <w:r w:rsidR="00383C38">
        <w:t xml:space="preserve"> consist </w:t>
      </w:r>
      <w:r>
        <w:t xml:space="preserve">of the medallion of a regulation </w:t>
      </w:r>
      <w:r w:rsidR="00367EE6">
        <w:t xml:space="preserve">Heroes </w:t>
      </w:r>
      <w:del w:id="261" w:author="Jim Higdon" w:date="2017-11-04T14:25:00Z">
        <w:r w:rsidR="0090162D">
          <w:delText>medal</w:delText>
        </w:r>
      </w:del>
      <w:ins w:id="262" w:author="Jim Higdon" w:date="2017-11-04T14:25:00Z">
        <w:r w:rsidR="00367EE6">
          <w:t xml:space="preserve">of `76 </w:t>
        </w:r>
        <w:r w:rsidR="00A64E26">
          <w:t>M</w:t>
        </w:r>
        <w:r>
          <w:t>edal</w:t>
        </w:r>
      </w:ins>
      <w:r>
        <w:t xml:space="preserve">, partially encircled by a wreath and suspended from a regulation Heroes </w:t>
      </w:r>
      <w:del w:id="263" w:author="Jim Higdon" w:date="2017-11-04T14:25:00Z">
        <w:r w:rsidR="0090162D">
          <w:delText>of `76 neck ribbon</w:delText>
        </w:r>
      </w:del>
      <w:ins w:id="264" w:author="Jim Higdon" w:date="2017-11-04T14:25:00Z">
        <w:r w:rsidR="00775491">
          <w:t>N</w:t>
        </w:r>
        <w:r>
          <w:t>eck</w:t>
        </w:r>
        <w:r w:rsidR="005B5B8E">
          <w:t>band</w:t>
        </w:r>
      </w:ins>
      <w:r>
        <w:t xml:space="preserve"> with the title bar of office appropriately centered on the “V” of the </w:t>
      </w:r>
      <w:del w:id="265" w:author="Jim Higdon" w:date="2017-11-04T14:25:00Z">
        <w:r w:rsidR="0090162D">
          <w:delText>neck ribbon.</w:delText>
        </w:r>
      </w:del>
    </w:p>
    <w:p w14:paraId="16B0B2C1" w14:textId="77777777" w:rsidR="0090162D" w:rsidRDefault="0090162D">
      <w:pPr>
        <w:numPr>
          <w:ilvl w:val="2"/>
          <w:numId w:val="1"/>
        </w:numPr>
        <w:jc w:val="both"/>
        <w:rPr>
          <w:del w:id="266" w:author="Jim Higdon" w:date="2017-11-04T14:25:00Z"/>
        </w:rPr>
      </w:pPr>
      <w:del w:id="267" w:author="Jim Higdon" w:date="2017-11-04T14:25:00Z">
        <w:r>
          <w:delText>All insignia of the officers for elected National Heroes of `76 Officers,</w:delText>
        </w:r>
      </w:del>
    </w:p>
    <w:p w14:paraId="13C6592E" w14:textId="77777777" w:rsidR="0090162D" w:rsidRDefault="0090162D">
      <w:pPr>
        <w:jc w:val="both"/>
        <w:rPr>
          <w:del w:id="268" w:author="Jim Higdon" w:date="2017-11-04T14:25:00Z"/>
        </w:rPr>
      </w:pPr>
      <w:del w:id="269" w:author="Jim Higdon" w:date="2017-11-04T14:25:00Z">
        <w:r>
          <w:delText xml:space="preserve"> except the National Commander, will be turned over to the National Installing Marshal prior to the installation of the new National Officers at each National Convention.</w:delText>
        </w:r>
      </w:del>
    </w:p>
    <w:p w14:paraId="3B57E821" w14:textId="77777777" w:rsidR="0090162D" w:rsidRDefault="0090162D">
      <w:pPr>
        <w:numPr>
          <w:ilvl w:val="2"/>
          <w:numId w:val="1"/>
        </w:numPr>
        <w:jc w:val="both"/>
        <w:rPr>
          <w:del w:id="270" w:author="Jim Higdon" w:date="2017-11-04T14:25:00Z"/>
        </w:rPr>
      </w:pPr>
      <w:del w:id="271" w:author="Jim Higdon" w:date="2017-11-04T14:25:00Z">
        <w:r>
          <w:delText xml:space="preserve"> The National Commander’s insignia of office will be turned over to the </w:delText>
        </w:r>
      </w:del>
    </w:p>
    <w:p w14:paraId="367114D7" w14:textId="77777777" w:rsidR="0090162D" w:rsidRDefault="0090162D">
      <w:pPr>
        <w:jc w:val="both"/>
        <w:rPr>
          <w:del w:id="272" w:author="Jim Higdon" w:date="2017-11-04T14:25:00Z"/>
        </w:rPr>
      </w:pPr>
      <w:del w:id="273" w:author="Jim Higdon" w:date="2017-11-04T14:25:00Z">
        <w:r>
          <w:delText>National Installing Officer for presentation to the incoming National Commander.</w:delText>
        </w:r>
      </w:del>
    </w:p>
    <w:p w14:paraId="10A0141A" w14:textId="5024A7C9" w:rsidR="0080588B" w:rsidRDefault="0090162D" w:rsidP="00E96B8F">
      <w:pPr>
        <w:ind w:left="720" w:firstLine="720"/>
        <w:jc w:val="both"/>
        <w:pPrChange w:id="274" w:author="Jim Higdon" w:date="2017-11-04T14:25:00Z">
          <w:pPr>
            <w:numPr>
              <w:ilvl w:val="2"/>
              <w:numId w:val="1"/>
            </w:numPr>
            <w:tabs>
              <w:tab w:val="num" w:pos="2340"/>
            </w:tabs>
            <w:ind w:left="2340" w:hanging="360"/>
            <w:jc w:val="both"/>
          </w:pPr>
        </w:pPrChange>
      </w:pPr>
      <w:del w:id="275" w:author="Jim Higdon" w:date="2017-11-04T14:25:00Z">
        <w:r>
          <w:delText xml:space="preserve"> The title bar of office for all other National </w:delText>
        </w:r>
      </w:del>
      <w:r w:rsidR="00775491">
        <w:t xml:space="preserve">Heroes </w:t>
      </w:r>
      <w:del w:id="276" w:author="Jim Higdon" w:date="2017-11-04T14:25:00Z">
        <w:r>
          <w:delText>Officers will be</w:delText>
        </w:r>
      </w:del>
      <w:ins w:id="277" w:author="Jim Higdon" w:date="2017-11-04T14:25:00Z">
        <w:r w:rsidR="005B5B8E">
          <w:t>Neckband</w:t>
        </w:r>
        <w:r w:rsidR="0080588B">
          <w:t>.</w:t>
        </w:r>
      </w:ins>
    </w:p>
    <w:p w14:paraId="2945AE6D" w14:textId="77777777" w:rsidR="0090162D" w:rsidRDefault="0090162D">
      <w:pPr>
        <w:jc w:val="both"/>
        <w:rPr>
          <w:del w:id="278" w:author="Jim Higdon" w:date="2017-11-04T14:25:00Z"/>
        </w:rPr>
      </w:pPr>
      <w:del w:id="279" w:author="Jim Higdon" w:date="2017-11-04T14:25:00Z">
        <w:r>
          <w:lastRenderedPageBreak/>
          <w:delText>turned over to their successors.</w:delText>
        </w:r>
      </w:del>
    </w:p>
    <w:p w14:paraId="682FD3ED" w14:textId="77777777" w:rsidR="00775491" w:rsidRDefault="00775491" w:rsidP="00E96B8F">
      <w:pPr>
        <w:jc w:val="both"/>
        <w:rPr>
          <w:ins w:id="280" w:author="Jim Higdon" w:date="2017-11-04T14:25:00Z"/>
        </w:rPr>
      </w:pPr>
    </w:p>
    <w:p w14:paraId="0738F828" w14:textId="77777777" w:rsidR="0090162D" w:rsidRDefault="0080588B">
      <w:pPr>
        <w:ind w:firstLine="720"/>
        <w:jc w:val="both"/>
        <w:rPr>
          <w:del w:id="281" w:author="Jim Higdon" w:date="2017-11-04T14:25:00Z"/>
        </w:rPr>
      </w:pPr>
      <w:r>
        <w:t>(2)</w:t>
      </w:r>
      <w:del w:id="282" w:author="Jim Higdon" w:date="2017-11-04T14:25:00Z">
        <w:r w:rsidR="0090162D">
          <w:delText xml:space="preserve"> </w:delText>
        </w:r>
      </w:del>
      <w:ins w:id="283" w:author="Jim Higdon" w:date="2017-11-04T14:25:00Z">
        <w:r w:rsidR="00F93244">
          <w:tab/>
        </w:r>
      </w:ins>
      <w:r>
        <w:t>Other Nationa</w:t>
      </w:r>
      <w:r w:rsidR="004F5CFE">
        <w:t>l Heroes of `76 Officers and</w:t>
      </w:r>
      <w:r>
        <w:t xml:space="preserve"> </w:t>
      </w:r>
      <w:del w:id="284" w:author="Jim Higdon" w:date="2017-11-04T14:25:00Z">
        <w:r w:rsidR="0090162D">
          <w:delText xml:space="preserve">the </w:delText>
        </w:r>
      </w:del>
      <w:r>
        <w:t xml:space="preserve">elected Camp Commanders </w:t>
      </w:r>
      <w:del w:id="285" w:author="Jim Higdon" w:date="2017-11-04T14:25:00Z">
        <w:r w:rsidR="0090162D">
          <w:delText>will</w:delText>
        </w:r>
      </w:del>
      <w:ins w:id="286" w:author="Jim Higdon" w:date="2017-11-04T14:25:00Z">
        <w:r w:rsidR="00775491">
          <w:t>shall</w:t>
        </w:r>
      </w:ins>
      <w:r w:rsidR="00775491">
        <w:t xml:space="preserve"> </w:t>
      </w:r>
      <w:r>
        <w:t>wear</w:t>
      </w:r>
    </w:p>
    <w:p w14:paraId="0DE22AEE" w14:textId="2F94C523" w:rsidR="0080588B" w:rsidRDefault="005B5B8E" w:rsidP="00E96B8F">
      <w:pPr>
        <w:ind w:left="720" w:firstLine="720"/>
        <w:jc w:val="both"/>
        <w:pPrChange w:id="287" w:author="Jim Higdon" w:date="2017-11-04T14:25:00Z">
          <w:pPr>
            <w:jc w:val="both"/>
          </w:pPr>
        </w:pPrChange>
      </w:pPr>
      <w:r>
        <w:t xml:space="preserve"> </w:t>
      </w:r>
      <w:r w:rsidR="0080588B">
        <w:t xml:space="preserve">their title bar of office appropriately centered on the “V” of the Heroes </w:t>
      </w:r>
      <w:del w:id="288" w:author="Jim Higdon" w:date="2017-11-04T14:25:00Z">
        <w:r w:rsidR="0090162D">
          <w:delText>neck ribbon</w:delText>
        </w:r>
      </w:del>
      <w:ins w:id="289" w:author="Jim Higdon" w:date="2017-11-04T14:25:00Z">
        <w:r>
          <w:t>N</w:t>
        </w:r>
        <w:r w:rsidR="0080588B">
          <w:t>eck</w:t>
        </w:r>
        <w:r>
          <w:t>band</w:t>
        </w:r>
      </w:ins>
      <w:r>
        <w:t>.</w:t>
      </w:r>
    </w:p>
    <w:p w14:paraId="38959B4B" w14:textId="795BA8CD" w:rsidR="00775491" w:rsidRDefault="0090162D" w:rsidP="00E96B8F">
      <w:pPr>
        <w:jc w:val="both"/>
        <w:rPr>
          <w:ins w:id="290" w:author="Jim Higdon" w:date="2017-11-04T14:25:00Z"/>
        </w:rPr>
      </w:pPr>
      <w:del w:id="291" w:author="Jim Higdon" w:date="2017-11-04T14:25:00Z">
        <w:r>
          <w:tab/>
        </w:r>
      </w:del>
    </w:p>
    <w:p w14:paraId="5E7353E0" w14:textId="4C67BF8D" w:rsidR="0080588B" w:rsidRDefault="0080588B" w:rsidP="00E96B8F">
      <w:pPr>
        <w:ind w:left="720" w:firstLine="720"/>
        <w:jc w:val="both"/>
        <w:pPrChange w:id="292" w:author="Jim Higdon" w:date="2017-11-04T14:25:00Z">
          <w:pPr>
            <w:jc w:val="both"/>
          </w:pPr>
        </w:pPrChange>
      </w:pPr>
      <w:r>
        <w:t>(3)</w:t>
      </w:r>
      <w:del w:id="293" w:author="Jim Higdon" w:date="2017-11-04T14:25:00Z">
        <w:r w:rsidR="0090162D">
          <w:delText xml:space="preserve"> </w:delText>
        </w:r>
      </w:del>
      <w:ins w:id="294" w:author="Jim Higdon" w:date="2017-11-04T14:25:00Z">
        <w:r w:rsidR="00F93244">
          <w:tab/>
        </w:r>
      </w:ins>
      <w:r>
        <w:t>Wearing of the Heroes Neckband is limited to National Heroes of `76 Officers and elected Camp Commanders.</w:t>
      </w:r>
    </w:p>
    <w:p w14:paraId="0965AB18" w14:textId="432C6076" w:rsidR="00775491" w:rsidRDefault="0090162D" w:rsidP="00E96B8F">
      <w:pPr>
        <w:jc w:val="both"/>
        <w:rPr>
          <w:ins w:id="295" w:author="Jim Higdon" w:date="2017-11-04T14:25:00Z"/>
        </w:rPr>
      </w:pPr>
      <w:del w:id="296" w:author="Jim Higdon" w:date="2017-11-04T14:25:00Z">
        <w:r>
          <w:tab/>
        </w:r>
      </w:del>
    </w:p>
    <w:p w14:paraId="1C616EB8" w14:textId="00419868" w:rsidR="00775491" w:rsidRDefault="0080588B" w:rsidP="00E96B8F">
      <w:pPr>
        <w:ind w:left="720" w:firstLine="720"/>
        <w:jc w:val="both"/>
        <w:pPrChange w:id="297" w:author="Jim Higdon" w:date="2017-11-04T14:25:00Z">
          <w:pPr>
            <w:jc w:val="both"/>
          </w:pPr>
        </w:pPrChange>
      </w:pPr>
      <w:r>
        <w:t>(4)</w:t>
      </w:r>
      <w:del w:id="298" w:author="Jim Higdon" w:date="2017-11-04T14:25:00Z">
        <w:r w:rsidR="0090162D">
          <w:delText xml:space="preserve"> </w:delText>
        </w:r>
      </w:del>
      <w:ins w:id="299" w:author="Jim Higdon" w:date="2017-11-04T14:25:00Z">
        <w:r w:rsidR="00F93244">
          <w:tab/>
        </w:r>
      </w:ins>
      <w:r>
        <w:t xml:space="preserve">The Heroes Neckband may be worn with the Legion of Honor Neckband, but not with neckbands of other organizations. </w:t>
      </w:r>
      <w:ins w:id="300" w:author="Jim Higdon" w:date="2017-11-04T14:25:00Z">
        <w:r w:rsidR="005B5B8E">
          <w:t xml:space="preserve"> </w:t>
        </w:r>
      </w:ins>
      <w:r>
        <w:t xml:space="preserve">The bottom of the medallion of the Legion of Honor </w:t>
      </w:r>
      <w:del w:id="301" w:author="Jim Higdon" w:date="2017-11-04T14:25:00Z">
        <w:r w:rsidR="0090162D">
          <w:delText>will</w:delText>
        </w:r>
      </w:del>
      <w:ins w:id="302" w:author="Jim Higdon" w:date="2017-11-04T14:25:00Z">
        <w:r w:rsidR="00383C38">
          <w:t>shall</w:t>
        </w:r>
      </w:ins>
      <w:r>
        <w:t xml:space="preserve"> be located above the “V” of the Heroes </w:t>
      </w:r>
      <w:del w:id="303" w:author="Jim Higdon" w:date="2017-11-04T14:25:00Z">
        <w:r w:rsidR="0090162D">
          <w:delText xml:space="preserve">neck ribbon. </w:delText>
        </w:r>
      </w:del>
      <w:ins w:id="304" w:author="Jim Higdon" w:date="2017-11-04T14:25:00Z">
        <w:r w:rsidR="005B5B8E">
          <w:t>Neckband</w:t>
        </w:r>
        <w:r w:rsidR="00775491">
          <w:t>.</w:t>
        </w:r>
      </w:ins>
    </w:p>
    <w:p w14:paraId="60E148C2" w14:textId="6F807591" w:rsidR="00775491" w:rsidRDefault="0090162D" w:rsidP="00E96B8F">
      <w:pPr>
        <w:jc w:val="both"/>
        <w:rPr>
          <w:ins w:id="305" w:author="Jim Higdon" w:date="2017-11-04T14:25:00Z"/>
        </w:rPr>
      </w:pPr>
      <w:del w:id="306" w:author="Jim Higdon" w:date="2017-11-04T14:25:00Z">
        <w:r>
          <w:delText xml:space="preserve">    </w:delText>
        </w:r>
      </w:del>
    </w:p>
    <w:p w14:paraId="3DB111FE" w14:textId="004B9107" w:rsidR="0080588B" w:rsidRDefault="0080588B" w:rsidP="00E96B8F">
      <w:pPr>
        <w:ind w:firstLine="720"/>
        <w:jc w:val="both"/>
        <w:pPrChange w:id="307" w:author="Jim Higdon" w:date="2017-11-04T14:25:00Z">
          <w:pPr>
            <w:jc w:val="both"/>
          </w:pPr>
        </w:pPrChange>
      </w:pPr>
      <w:r>
        <w:t>c.</w:t>
      </w:r>
      <w:del w:id="308" w:author="Jim Higdon" w:date="2017-11-04T14:25:00Z">
        <w:r w:rsidR="0090162D">
          <w:delText xml:space="preserve"> </w:delText>
        </w:r>
      </w:del>
      <w:ins w:id="309" w:author="Jim Higdon" w:date="2017-11-04T14:25:00Z">
        <w:r w:rsidR="005B5B8E">
          <w:tab/>
        </w:r>
      </w:ins>
      <w:r>
        <w:t xml:space="preserve">When wearing a military dress uniform, the Past National President’s Medal, without the double-folded ribbon, may be worn suspended from a regulation Sojourner </w:t>
      </w:r>
      <w:del w:id="310" w:author="Jim Higdon" w:date="2017-11-04T14:25:00Z">
        <w:r w:rsidR="0090162D">
          <w:delText>neck ribbon</w:delText>
        </w:r>
      </w:del>
      <w:ins w:id="311" w:author="Jim Higdon" w:date="2017-11-04T14:25:00Z">
        <w:r w:rsidR="005B5B8E">
          <w:t>Neckband</w:t>
        </w:r>
      </w:ins>
      <w:r>
        <w:t xml:space="preserve"> and attached above the “V.” </w:t>
      </w:r>
      <w:ins w:id="312" w:author="Jim Higdon" w:date="2017-11-04T14:25:00Z">
        <w:r w:rsidR="005B5B8E">
          <w:t xml:space="preserve"> </w:t>
        </w:r>
      </w:ins>
      <w:r>
        <w:t xml:space="preserve">If worn in conjunction with the Legion of Honor </w:t>
      </w:r>
      <w:del w:id="313" w:author="Jim Higdon" w:date="2017-11-04T14:25:00Z">
        <w:r w:rsidR="0090162D">
          <w:delText>Neckband</w:delText>
        </w:r>
      </w:del>
      <w:ins w:id="314" w:author="Jim Higdon" w:date="2017-11-04T14:25:00Z">
        <w:r w:rsidR="00775491">
          <w:t>Medal</w:t>
        </w:r>
      </w:ins>
      <w:r>
        <w:t>, the bottom of the medallion of the Legion of Honor shall be located above the “PAST NATIONAL” bar.</w:t>
      </w:r>
      <w:del w:id="315" w:author="Jim Higdon" w:date="2017-11-04T14:25:00Z">
        <w:r w:rsidR="0090162D">
          <w:tab/>
        </w:r>
      </w:del>
      <w:ins w:id="316" w:author="Jim Higdon" w:date="2017-11-04T14:25:00Z">
        <w:r w:rsidR="005B5B8E">
          <w:t xml:space="preserve"> </w:t>
        </w:r>
      </w:ins>
    </w:p>
    <w:p w14:paraId="4D0C1D1B" w14:textId="6E0778A1" w:rsidR="00775491" w:rsidRDefault="0090162D" w:rsidP="00E96B8F">
      <w:pPr>
        <w:jc w:val="both"/>
        <w:rPr>
          <w:ins w:id="317" w:author="Jim Higdon" w:date="2017-11-04T14:25:00Z"/>
        </w:rPr>
      </w:pPr>
      <w:del w:id="318" w:author="Jim Higdon" w:date="2017-11-04T14:25:00Z">
        <w:r>
          <w:delText xml:space="preserve">  </w:delText>
        </w:r>
      </w:del>
    </w:p>
    <w:p w14:paraId="64C57ADC" w14:textId="61FC9B2A" w:rsidR="0080588B" w:rsidRDefault="0080588B" w:rsidP="00E96B8F">
      <w:pPr>
        <w:ind w:firstLine="720"/>
        <w:jc w:val="both"/>
        <w:pPrChange w:id="319" w:author="Jim Higdon" w:date="2017-11-04T14:25:00Z">
          <w:pPr>
            <w:jc w:val="both"/>
          </w:pPr>
        </w:pPrChange>
      </w:pPr>
      <w:r>
        <w:t>d.</w:t>
      </w:r>
      <w:del w:id="320" w:author="Jim Higdon" w:date="2017-11-04T14:25:00Z">
        <w:r w:rsidR="0090162D">
          <w:delText xml:space="preserve">  </w:delText>
        </w:r>
      </w:del>
      <w:ins w:id="321" w:author="Jim Higdon" w:date="2017-11-04T14:25:00Z">
        <w:r w:rsidR="005B5B8E">
          <w:tab/>
        </w:r>
      </w:ins>
      <w:r>
        <w:t>When wearing a military dress uniform, the Past National Commander’s Medal, without the double-folded ribbon, may be worn suspe</w:t>
      </w:r>
      <w:r w:rsidR="00775491">
        <w:t xml:space="preserve">nded from a regulation Heroes </w:t>
      </w:r>
      <w:del w:id="322" w:author="Jim Higdon" w:date="2017-11-04T14:25:00Z">
        <w:r w:rsidR="0090162D">
          <w:delText>of `76 neck ribbon</w:delText>
        </w:r>
      </w:del>
      <w:ins w:id="323" w:author="Jim Higdon" w:date="2017-11-04T14:25:00Z">
        <w:r w:rsidR="005B5B8E">
          <w:t>Neckband</w:t>
        </w:r>
      </w:ins>
      <w:r>
        <w:t xml:space="preserve"> and attached above the “V.”</w:t>
      </w:r>
      <w:ins w:id="324" w:author="Jim Higdon" w:date="2017-11-04T14:25:00Z">
        <w:r>
          <w:t xml:space="preserve"> </w:t>
        </w:r>
      </w:ins>
      <w:r w:rsidR="005B5B8E">
        <w:t xml:space="preserve"> </w:t>
      </w:r>
      <w:r>
        <w:t>If worn in conjunction with the Legion of Honor Neckband, the bottom of the medallion of the Legion of Honor shall be locat</w:t>
      </w:r>
      <w:r w:rsidR="00775491">
        <w:t xml:space="preserve">ed above the “PAST NATIONAL” </w:t>
      </w:r>
      <w:del w:id="325" w:author="Jim Higdon" w:date="2017-11-04T14:25:00Z">
        <w:r w:rsidR="0090162D">
          <w:delText>BAR</w:delText>
        </w:r>
      </w:del>
      <w:ins w:id="326" w:author="Jim Higdon" w:date="2017-11-04T14:25:00Z">
        <w:r w:rsidR="00775491">
          <w:t>bar</w:t>
        </w:r>
      </w:ins>
      <w:r>
        <w:t>.</w:t>
      </w:r>
    </w:p>
    <w:p w14:paraId="070732E6" w14:textId="32D98DE0" w:rsidR="005B5B8E" w:rsidRDefault="0090162D" w:rsidP="00E96B8F">
      <w:pPr>
        <w:jc w:val="both"/>
      </w:pPr>
      <w:del w:id="327" w:author="Jim Higdon" w:date="2017-11-04T14:25:00Z">
        <w:r>
          <w:delText xml:space="preserve">         </w:delText>
        </w:r>
      </w:del>
    </w:p>
    <w:p w14:paraId="3A386763" w14:textId="178C73E5" w:rsidR="002F7878" w:rsidRDefault="002F7878" w:rsidP="00E96B8F">
      <w:pPr>
        <w:jc w:val="both"/>
        <w:rPr>
          <w:ins w:id="328" w:author="Jim Higdon" w:date="2017-11-04T14:25:00Z"/>
        </w:rPr>
      </w:pPr>
      <w:r>
        <w:t>4.</w:t>
      </w:r>
      <w:del w:id="329" w:author="Jim Higdon" w:date="2017-11-04T14:25:00Z">
        <w:r w:rsidR="0090162D">
          <w:delText xml:space="preserve">  </w:delText>
        </w:r>
      </w:del>
      <w:ins w:id="330" w:author="Jim Higdon" w:date="2017-11-04T14:25:00Z">
        <w:r>
          <w:tab/>
        </w:r>
      </w:ins>
      <w:r>
        <w:t>TIT</w:t>
      </w:r>
      <w:r w:rsidR="00775491">
        <w:t>LE BARS</w:t>
      </w:r>
      <w:del w:id="331" w:author="Jim Higdon" w:date="2017-11-04T14:25:00Z">
        <w:r w:rsidR="0090162D">
          <w:delText xml:space="preserve">.  </w:delText>
        </w:r>
      </w:del>
      <w:ins w:id="332" w:author="Jim Higdon" w:date="2017-11-04T14:25:00Z">
        <w:r w:rsidR="00775491">
          <w:t xml:space="preserve"> AND INSIGNIAS OF OFFICE.</w:t>
        </w:r>
      </w:ins>
    </w:p>
    <w:p w14:paraId="20E325E5" w14:textId="77777777" w:rsidR="002F7878" w:rsidRDefault="002F7878" w:rsidP="00E96B8F">
      <w:pPr>
        <w:jc w:val="both"/>
        <w:rPr>
          <w:ins w:id="333" w:author="Jim Higdon" w:date="2017-11-04T14:25:00Z"/>
        </w:rPr>
      </w:pPr>
    </w:p>
    <w:p w14:paraId="45318F5E" w14:textId="77777777" w:rsidR="00770200" w:rsidRDefault="002F7878" w:rsidP="00E96B8F">
      <w:pPr>
        <w:ind w:firstLine="720"/>
        <w:jc w:val="both"/>
        <w:pPrChange w:id="334" w:author="Jim Higdon" w:date="2017-11-04T14:25:00Z">
          <w:pPr>
            <w:jc w:val="both"/>
          </w:pPr>
        </w:pPrChange>
      </w:pPr>
      <w:ins w:id="335" w:author="Jim Higdon" w:date="2017-11-04T14:25:00Z">
        <w:r>
          <w:t>a.</w:t>
        </w:r>
        <w:r>
          <w:tab/>
        </w:r>
      </w:ins>
      <w:r w:rsidR="00770200">
        <w:t xml:space="preserve">Up to three title bars may be worn on the National Sojourners medal </w:t>
      </w:r>
      <w:ins w:id="336" w:author="Jim Higdon" w:date="2017-11-04T14:25:00Z">
        <w:r w:rsidR="00367EE6">
          <w:t xml:space="preserve">ribbon </w:t>
        </w:r>
      </w:ins>
      <w:r w:rsidR="00770200">
        <w:t>or neckband.</w:t>
      </w:r>
    </w:p>
    <w:p w14:paraId="1955E670" w14:textId="77777777" w:rsidR="00775491" w:rsidRDefault="00775491" w:rsidP="00E96B8F">
      <w:pPr>
        <w:jc w:val="both"/>
        <w:rPr>
          <w:ins w:id="337" w:author="Jim Higdon" w:date="2017-11-04T14:25:00Z"/>
        </w:rPr>
      </w:pPr>
    </w:p>
    <w:p w14:paraId="0F760FA3" w14:textId="77777777" w:rsidR="00162B3E" w:rsidRDefault="00770200" w:rsidP="00E96B8F">
      <w:pPr>
        <w:ind w:firstLine="720"/>
        <w:jc w:val="both"/>
        <w:rPr>
          <w:ins w:id="338" w:author="Jim Higdon" w:date="2017-11-04T14:25:00Z"/>
        </w:rPr>
      </w:pPr>
      <w:ins w:id="339" w:author="Jim Higdon" w:date="2017-11-04T14:25:00Z">
        <w:r>
          <w:t>b.</w:t>
        </w:r>
        <w:r>
          <w:tab/>
        </w:r>
        <w:r w:rsidR="002F7878">
          <w:t xml:space="preserve">The title bar of office for </w:t>
        </w:r>
        <w:r w:rsidR="00162B3E">
          <w:t>the following National Officers shall, upon completion of their term of office, be turned over to their successors:</w:t>
        </w:r>
      </w:ins>
    </w:p>
    <w:p w14:paraId="3F42957D" w14:textId="77777777" w:rsidR="00162B3E" w:rsidRDefault="00162B3E" w:rsidP="00E96B8F">
      <w:pPr>
        <w:ind w:firstLine="720"/>
        <w:jc w:val="both"/>
        <w:rPr>
          <w:ins w:id="340" w:author="Jim Higdon" w:date="2017-11-04T14:25:00Z"/>
        </w:rPr>
      </w:pPr>
    </w:p>
    <w:p w14:paraId="786DBBDE" w14:textId="77777777" w:rsidR="00162B3E" w:rsidRDefault="00162B3E" w:rsidP="00162B3E">
      <w:pPr>
        <w:ind w:left="720" w:firstLine="720"/>
        <w:jc w:val="both"/>
        <w:rPr>
          <w:ins w:id="341" w:author="Jim Higdon" w:date="2017-11-04T14:25:00Z"/>
        </w:rPr>
      </w:pPr>
      <w:ins w:id="342" w:author="Jim Higdon" w:date="2017-11-04T14:25:00Z">
        <w:r>
          <w:t>(1)</w:t>
        </w:r>
        <w:r>
          <w:tab/>
          <w:t>A</w:t>
        </w:r>
        <w:r w:rsidR="002F7878">
          <w:t>ll National Line Officers</w:t>
        </w:r>
        <w:r w:rsidR="00656A62">
          <w:t xml:space="preserve">; </w:t>
        </w:r>
      </w:ins>
    </w:p>
    <w:p w14:paraId="24CD1D39" w14:textId="77777777" w:rsidR="00656A62" w:rsidRDefault="00656A62" w:rsidP="00162B3E">
      <w:pPr>
        <w:ind w:left="720" w:firstLine="720"/>
        <w:jc w:val="both"/>
        <w:rPr>
          <w:ins w:id="343" w:author="Jim Higdon" w:date="2017-11-04T14:25:00Z"/>
        </w:rPr>
      </w:pPr>
    </w:p>
    <w:p w14:paraId="6BE6EAFF" w14:textId="77777777" w:rsidR="002F7878" w:rsidRDefault="00162B3E" w:rsidP="00162B3E">
      <w:pPr>
        <w:ind w:left="720" w:firstLine="720"/>
        <w:jc w:val="both"/>
        <w:rPr>
          <w:ins w:id="344" w:author="Jim Higdon" w:date="2017-11-04T14:25:00Z"/>
        </w:rPr>
      </w:pPr>
      <w:ins w:id="345" w:author="Jim Higdon" w:date="2017-11-04T14:25:00Z">
        <w:r>
          <w:t>(2)</w:t>
        </w:r>
        <w:r>
          <w:tab/>
          <w:t>A</w:t>
        </w:r>
        <w:r w:rsidR="00F93244">
          <w:t xml:space="preserve">ll National Heroes </w:t>
        </w:r>
        <w:r>
          <w:t xml:space="preserve">of ’76 Line </w:t>
        </w:r>
        <w:r w:rsidR="00F93244">
          <w:t>Officers</w:t>
        </w:r>
        <w:r w:rsidR="00656A62">
          <w:t xml:space="preserve">; </w:t>
        </w:r>
        <w:r w:rsidR="003601B2">
          <w:t xml:space="preserve"> </w:t>
        </w:r>
      </w:ins>
    </w:p>
    <w:p w14:paraId="14D229EE" w14:textId="77777777" w:rsidR="00656A62" w:rsidRDefault="00656A62" w:rsidP="00162B3E">
      <w:pPr>
        <w:ind w:left="720" w:firstLine="720"/>
        <w:jc w:val="both"/>
        <w:rPr>
          <w:ins w:id="346" w:author="Jim Higdon" w:date="2017-11-04T14:25:00Z"/>
        </w:rPr>
      </w:pPr>
    </w:p>
    <w:p w14:paraId="5D9F5B83" w14:textId="77777777" w:rsidR="00162B3E" w:rsidRDefault="00162B3E" w:rsidP="00162B3E">
      <w:pPr>
        <w:ind w:left="720" w:firstLine="720"/>
        <w:jc w:val="both"/>
        <w:rPr>
          <w:ins w:id="347" w:author="Jim Higdon" w:date="2017-11-04T14:25:00Z"/>
        </w:rPr>
      </w:pPr>
      <w:ins w:id="348" w:author="Jim Higdon" w:date="2017-11-04T14:25:00Z">
        <w:r>
          <w:t>(3)</w:t>
        </w:r>
        <w:r>
          <w:tab/>
        </w:r>
        <w:r w:rsidR="00111988">
          <w:t>Trustees and their Chairman</w:t>
        </w:r>
        <w:r w:rsidR="00656A62">
          <w:t>; and,</w:t>
        </w:r>
      </w:ins>
    </w:p>
    <w:p w14:paraId="45869871" w14:textId="77777777" w:rsidR="00656A62" w:rsidRDefault="00656A62" w:rsidP="00162B3E">
      <w:pPr>
        <w:ind w:left="720" w:firstLine="720"/>
        <w:jc w:val="both"/>
        <w:rPr>
          <w:ins w:id="349" w:author="Jim Higdon" w:date="2017-11-04T14:25:00Z"/>
        </w:rPr>
      </w:pPr>
    </w:p>
    <w:p w14:paraId="5792F773" w14:textId="77777777" w:rsidR="00162B3E" w:rsidRDefault="00162B3E" w:rsidP="00162B3E">
      <w:pPr>
        <w:ind w:left="720" w:firstLine="720"/>
        <w:jc w:val="both"/>
        <w:rPr>
          <w:ins w:id="350" w:author="Jim Higdon" w:date="2017-11-04T14:25:00Z"/>
        </w:rPr>
      </w:pPr>
      <w:ins w:id="351" w:author="Jim Higdon" w:date="2017-11-04T14:25:00Z">
        <w:r>
          <w:t>(4)</w:t>
        </w:r>
        <w:r>
          <w:tab/>
          <w:t xml:space="preserve">The </w:t>
        </w:r>
        <w:r w:rsidR="00111988">
          <w:t>members of the Committee of 33 and its Chairman</w:t>
        </w:r>
        <w:r w:rsidR="00656A62">
          <w:t>.</w:t>
        </w:r>
      </w:ins>
    </w:p>
    <w:p w14:paraId="3C2BCCCC" w14:textId="77777777" w:rsidR="00162B3E" w:rsidRDefault="00162B3E" w:rsidP="00162B3E">
      <w:pPr>
        <w:ind w:left="720" w:firstLine="720"/>
        <w:jc w:val="both"/>
        <w:rPr>
          <w:ins w:id="352" w:author="Jim Higdon" w:date="2017-11-04T14:25:00Z"/>
        </w:rPr>
      </w:pPr>
    </w:p>
    <w:p w14:paraId="775C75AA" w14:textId="77777777" w:rsidR="002F7878" w:rsidRDefault="00656A62" w:rsidP="00E96B8F">
      <w:pPr>
        <w:ind w:firstLine="720"/>
        <w:jc w:val="both"/>
        <w:rPr>
          <w:ins w:id="353" w:author="Jim Higdon" w:date="2017-11-04T14:25:00Z"/>
        </w:rPr>
      </w:pPr>
      <w:ins w:id="354" w:author="Jim Higdon" w:date="2017-11-04T14:25:00Z">
        <w:r>
          <w:t>c</w:t>
        </w:r>
        <w:r w:rsidR="002F7878">
          <w:t>.</w:t>
        </w:r>
        <w:r w:rsidR="002F7878">
          <w:tab/>
          <w:t>Prior to the installation of the new National Officers at each National Convention</w:t>
        </w:r>
        <w:r w:rsidR="008A75E4">
          <w:t xml:space="preserve">, </w:t>
        </w:r>
        <w:r w:rsidR="00BB5D4F">
          <w:t>a</w:t>
        </w:r>
        <w:r w:rsidR="002F7878">
          <w:t xml:space="preserve">ll insignias of </w:t>
        </w:r>
        <w:r w:rsidR="004F5CFE">
          <w:t>office</w:t>
        </w:r>
        <w:r w:rsidR="002F7878">
          <w:t xml:space="preserve"> for National Line Officers</w:t>
        </w:r>
        <w:r w:rsidR="008A75E4">
          <w:t xml:space="preserve"> and the elected National Heroes of `76 Officers</w:t>
        </w:r>
        <w:r w:rsidR="009C2682">
          <w:t>, that is, the Sojourners N</w:t>
        </w:r>
        <w:r w:rsidR="002F7878">
          <w:t xml:space="preserve">eckband </w:t>
        </w:r>
        <w:r w:rsidR="00CF600F">
          <w:t xml:space="preserve">and </w:t>
        </w:r>
        <w:r w:rsidR="002F7878">
          <w:t>medal</w:t>
        </w:r>
        <w:r w:rsidR="004F5CFE">
          <w:t xml:space="preserve"> and the Heroes Neckband and medal, respectively, with the </w:t>
        </w:r>
        <w:r w:rsidR="002F7878">
          <w:t>title bar</w:t>
        </w:r>
        <w:r w:rsidR="008A75E4">
          <w:t xml:space="preserve"> </w:t>
        </w:r>
        <w:r w:rsidR="00CF600F">
          <w:t xml:space="preserve">of office affixed </w:t>
        </w:r>
        <w:r w:rsidR="008A75E4">
          <w:t xml:space="preserve">for each of their respective offices, shall </w:t>
        </w:r>
        <w:r w:rsidR="002F7878">
          <w:t xml:space="preserve">be turned over to the </w:t>
        </w:r>
        <w:r w:rsidR="002F7878">
          <w:lastRenderedPageBreak/>
          <w:t>National Installing Marshal.</w:t>
        </w:r>
        <w:r w:rsidR="00A64E26">
          <w:t xml:space="preserve">  </w:t>
        </w:r>
        <w:r w:rsidR="003601B2">
          <w:t xml:space="preserve">The National Secretary-Treasurer shall, as hereinafter prescribed, furnish the newly elected National Third Vice-President with a Sojourner Neckband </w:t>
        </w:r>
        <w:r w:rsidR="004F5CFE">
          <w:t>with a N</w:t>
        </w:r>
        <w:r w:rsidR="003601B2">
          <w:t>ational Line Officer Medal affixed thereto</w:t>
        </w:r>
        <w:r w:rsidR="004F5CFE">
          <w:t xml:space="preserve">, to which </w:t>
        </w:r>
        <w:r w:rsidR="003601B2">
          <w:t>the National Third Vice-President Elect shall affix</w:t>
        </w:r>
        <w:r w:rsidR="004F5CFE">
          <w:t xml:space="preserve"> his title bar of office</w:t>
        </w:r>
        <w:r w:rsidR="003601B2">
          <w:t>, delivering same to the National Installing Marshal.</w:t>
        </w:r>
      </w:ins>
    </w:p>
    <w:p w14:paraId="311AE682" w14:textId="77777777" w:rsidR="00775491" w:rsidRDefault="00775491" w:rsidP="00E96B8F">
      <w:pPr>
        <w:jc w:val="both"/>
      </w:pPr>
    </w:p>
    <w:p w14:paraId="7009C47E" w14:textId="7242FAE5" w:rsidR="0080588B" w:rsidRDefault="0080588B" w:rsidP="00E96B8F">
      <w:pPr>
        <w:jc w:val="both"/>
      </w:pPr>
      <w:r>
        <w:t>5.</w:t>
      </w:r>
      <w:del w:id="355" w:author="Jim Higdon" w:date="2017-11-04T14:25:00Z">
        <w:r w:rsidR="0090162D">
          <w:delText xml:space="preserve">  </w:delText>
        </w:r>
      </w:del>
      <w:ins w:id="356" w:author="Jim Higdon" w:date="2017-11-04T14:25:00Z">
        <w:r w:rsidR="00770200">
          <w:tab/>
        </w:r>
        <w:r w:rsidR="003601B2">
          <w:t>MEMBER-IN-PERPETUITY</w:t>
        </w:r>
        <w:r>
          <w:t xml:space="preserve"> </w:t>
        </w:r>
        <w:r w:rsidR="003601B2">
          <w:t>(</w:t>
        </w:r>
      </w:ins>
      <w:r w:rsidR="003601B2">
        <w:t>MIP</w:t>
      </w:r>
      <w:ins w:id="357" w:author="Jim Higdon" w:date="2017-11-04T14:25:00Z">
        <w:r w:rsidR="003601B2">
          <w:t>)</w:t>
        </w:r>
      </w:ins>
      <w:r w:rsidR="003601B2">
        <w:t xml:space="preserve"> </w:t>
      </w:r>
      <w:r>
        <w:t>STAR.</w:t>
      </w:r>
      <w:del w:id="358" w:author="Jim Higdon" w:date="2017-11-04T14:25:00Z">
        <w:r w:rsidR="0090162D">
          <w:delText xml:space="preserve">  Members</w:delText>
        </w:r>
      </w:del>
      <w:ins w:id="359" w:author="Jim Higdon" w:date="2017-11-04T14:25:00Z">
        <w:r w:rsidR="00770200">
          <w:tab/>
        </w:r>
        <w:r w:rsidR="004F5CFE">
          <w:t>A Member</w:t>
        </w:r>
      </w:ins>
      <w:r>
        <w:t>-in-Perpetuity</w:t>
      </w:r>
      <w:r w:rsidR="003601B2">
        <w:t xml:space="preserve"> </w:t>
      </w:r>
      <w:r>
        <w:t>may wear the MIP Star(s) centered on the medal ribbon or on either side of the</w:t>
      </w:r>
      <w:r w:rsidR="00455ED6">
        <w:t xml:space="preserve"> </w:t>
      </w:r>
      <w:del w:id="360" w:author="Jim Higdon" w:date="2017-11-04T14:25:00Z">
        <w:r w:rsidR="0090162D">
          <w:delText>neck ribbon</w:delText>
        </w:r>
      </w:del>
      <w:ins w:id="361" w:author="Jim Higdon" w:date="2017-11-04T14:25:00Z">
        <w:r w:rsidR="00455ED6">
          <w:t>Sojourners</w:t>
        </w:r>
        <w:r>
          <w:t xml:space="preserve"> </w:t>
        </w:r>
        <w:r w:rsidR="005B5B8E">
          <w:t>Neckband</w:t>
        </w:r>
      </w:ins>
      <w:r>
        <w:t xml:space="preserve"> as single, multiple stars in line, circular cluster of five stars, or multiple circular </w:t>
      </w:r>
      <w:del w:id="362" w:author="Jim Higdon" w:date="2017-11-04T14:25:00Z">
        <w:r w:rsidR="0090162D">
          <w:delText>cluster</w:delText>
        </w:r>
      </w:del>
      <w:ins w:id="363" w:author="Jim Higdon" w:date="2017-11-04T14:25:00Z">
        <w:r>
          <w:t>cluster</w:t>
        </w:r>
        <w:r w:rsidR="004F5CFE">
          <w:t>s</w:t>
        </w:r>
      </w:ins>
      <w:r>
        <w:t xml:space="preserve"> of five stars</w:t>
      </w:r>
      <w:ins w:id="364" w:author="Jim Higdon" w:date="2017-11-04T14:25:00Z">
        <w:r w:rsidR="004F5CFE">
          <w:t>,</w:t>
        </w:r>
      </w:ins>
      <w:r>
        <w:t xml:space="preserve"> as appropriate.</w:t>
      </w:r>
    </w:p>
    <w:p w14:paraId="41C4099D" w14:textId="77777777" w:rsidR="0080588B" w:rsidRDefault="0080588B" w:rsidP="00E96B8F">
      <w:pPr>
        <w:jc w:val="both"/>
      </w:pPr>
    </w:p>
    <w:p w14:paraId="18B19EFC" w14:textId="2FFF10ED" w:rsidR="0080588B" w:rsidRDefault="0080588B" w:rsidP="00E96B8F">
      <w:pPr>
        <w:jc w:val="both"/>
      </w:pPr>
      <w:r>
        <w:t>6.</w:t>
      </w:r>
      <w:del w:id="365" w:author="Jim Higdon" w:date="2017-11-04T14:25:00Z">
        <w:r w:rsidR="0090162D">
          <w:delText xml:space="preserve"> </w:delText>
        </w:r>
      </w:del>
      <w:ins w:id="366" w:author="Jim Higdon" w:date="2017-11-04T14:25:00Z">
        <w:r w:rsidR="00770200">
          <w:tab/>
        </w:r>
      </w:ins>
      <w:r w:rsidR="00770200">
        <w:t>M</w:t>
      </w:r>
      <w:r>
        <w:t>EMBERSHIP SPONSORING DEVICE</w:t>
      </w:r>
      <w:del w:id="367" w:author="Jim Higdon" w:date="2017-11-04T14:25:00Z">
        <w:r w:rsidR="0090162D">
          <w:delText xml:space="preserve">: </w:delText>
        </w:r>
      </w:del>
      <w:ins w:id="368" w:author="Jim Higdon" w:date="2017-11-04T14:25:00Z">
        <w:r w:rsidR="00CF600F">
          <w:t>.</w:t>
        </w:r>
        <w:r w:rsidR="00770200">
          <w:tab/>
        </w:r>
      </w:ins>
      <w:r>
        <w:t>The 3/8” diameter brass button with clutch fastener, numerically inscribed in increments of 5, i.e., 5, 10, 15, etc., will be worn immediately below the lowest title bar on the National Sojourners medal or neckband.</w:t>
      </w:r>
    </w:p>
    <w:p w14:paraId="712CDFF1" w14:textId="77777777" w:rsidR="0080588B" w:rsidRDefault="0080588B" w:rsidP="00E96B8F">
      <w:pPr>
        <w:jc w:val="both"/>
      </w:pPr>
    </w:p>
    <w:p w14:paraId="61981BCE" w14:textId="15625BDB" w:rsidR="0080588B" w:rsidRDefault="0080588B" w:rsidP="00E96B8F">
      <w:pPr>
        <w:jc w:val="both"/>
      </w:pPr>
      <w:r>
        <w:t>7.</w:t>
      </w:r>
      <w:del w:id="369" w:author="Jim Higdon" w:date="2017-11-04T14:25:00Z">
        <w:r w:rsidR="0090162D">
          <w:delText xml:space="preserve">  </w:delText>
        </w:r>
      </w:del>
      <w:ins w:id="370" w:author="Jim Higdon" w:date="2017-11-04T14:25:00Z">
        <w:r w:rsidR="00770200">
          <w:tab/>
        </w:r>
      </w:ins>
      <w:r>
        <w:t>LONGEVITY PINS.</w:t>
      </w:r>
      <w:del w:id="371" w:author="Jim Higdon" w:date="2017-11-04T14:25:00Z">
        <w:r w:rsidR="0090162D">
          <w:delText xml:space="preserve">  </w:delText>
        </w:r>
      </w:del>
      <w:ins w:id="372" w:author="Jim Higdon" w:date="2017-11-04T14:25:00Z">
        <w:r w:rsidR="00770200">
          <w:tab/>
        </w:r>
      </w:ins>
      <w:r>
        <w:t>The 25</w:t>
      </w:r>
      <w:ins w:id="373" w:author="Jim Higdon" w:date="2017-11-04T14:25:00Z">
        <w:r w:rsidR="003601B2">
          <w:t>-</w:t>
        </w:r>
      </w:ins>
      <w:r>
        <w:t xml:space="preserve"> and 50-Year membership pins may be worn immediately below the lowest title bar on the National Sojourners medal or neckband.</w:t>
      </w:r>
    </w:p>
    <w:p w14:paraId="236FA666" w14:textId="77777777" w:rsidR="0080588B" w:rsidRDefault="0080588B" w:rsidP="00E96B8F">
      <w:pPr>
        <w:jc w:val="both"/>
      </w:pPr>
    </w:p>
    <w:p w14:paraId="0D4F5480" w14:textId="0C13A889" w:rsidR="0080588B" w:rsidRDefault="0080588B" w:rsidP="00E96B8F">
      <w:pPr>
        <w:jc w:val="both"/>
      </w:pPr>
      <w:r>
        <w:t>8.</w:t>
      </w:r>
      <w:del w:id="374" w:author="Jim Higdon" w:date="2017-11-04T14:25:00Z">
        <w:r w:rsidR="0090162D">
          <w:delText xml:space="preserve">  </w:delText>
        </w:r>
      </w:del>
      <w:ins w:id="375" w:author="Jim Higdon" w:date="2017-11-04T14:25:00Z">
        <w:r w:rsidR="00770200">
          <w:tab/>
        </w:r>
      </w:ins>
      <w:r>
        <w:t>MINIATURES.</w:t>
      </w:r>
      <w:del w:id="376" w:author="Jim Higdon" w:date="2017-11-04T14:25:00Z">
        <w:r w:rsidR="0090162D">
          <w:delText xml:space="preserve">  </w:delText>
        </w:r>
      </w:del>
      <w:ins w:id="377" w:author="Jim Higdon" w:date="2017-11-04T14:25:00Z">
        <w:r w:rsidR="00770200">
          <w:tab/>
        </w:r>
      </w:ins>
      <w:r>
        <w:t xml:space="preserve">Miniature medals may be worn in lieu of the regulation medal </w:t>
      </w:r>
      <w:r w:rsidRPr="00770200">
        <w:rPr>
          <w:b/>
          <w:i/>
          <w:rPrChange w:id="378" w:author="Jim Higdon" w:date="2017-11-04T14:25:00Z">
            <w:rPr/>
          </w:rPrChange>
        </w:rPr>
        <w:t>only</w:t>
      </w:r>
      <w:r>
        <w:t xml:space="preserve"> on the mess dress uniform or tuxedo.  Miniature neckbands are not authorized.</w:t>
      </w:r>
    </w:p>
    <w:p w14:paraId="376963E1" w14:textId="77777777" w:rsidR="0080588B" w:rsidRDefault="0080588B" w:rsidP="00E96B8F">
      <w:pPr>
        <w:jc w:val="both"/>
      </w:pPr>
    </w:p>
    <w:p w14:paraId="61297D1D" w14:textId="1E670F88" w:rsidR="0080588B" w:rsidRDefault="0080588B" w:rsidP="00E96B8F">
      <w:pPr>
        <w:jc w:val="both"/>
      </w:pPr>
      <w:r>
        <w:t>9.</w:t>
      </w:r>
      <w:del w:id="379" w:author="Jim Higdon" w:date="2017-11-04T14:25:00Z">
        <w:r w:rsidR="0090162D">
          <w:delText xml:space="preserve">  </w:delText>
        </w:r>
      </w:del>
      <w:ins w:id="380" w:author="Jim Higdon" w:date="2017-11-04T14:25:00Z">
        <w:r w:rsidR="00770200">
          <w:tab/>
        </w:r>
      </w:ins>
      <w:r>
        <w:t>PROPER WEARING.</w:t>
      </w:r>
      <w:del w:id="381" w:author="Jim Higdon" w:date="2017-11-04T14:25:00Z">
        <w:r w:rsidR="0090162D">
          <w:delText xml:space="preserve">  </w:delText>
        </w:r>
      </w:del>
      <w:ins w:id="382" w:author="Jim Higdon" w:date="2017-11-04T14:25:00Z">
        <w:r w:rsidR="00770200">
          <w:tab/>
        </w:r>
      </w:ins>
      <w:r w:rsidR="003601B2">
        <w:t xml:space="preserve">Medals, insignia, or neckbands </w:t>
      </w:r>
      <w:del w:id="383" w:author="Jim Higdon" w:date="2017-11-04T14:25:00Z">
        <w:r w:rsidR="0090162D">
          <w:delText>will</w:delText>
        </w:r>
      </w:del>
      <w:ins w:id="384" w:author="Jim Higdon" w:date="2017-11-04T14:25:00Z">
        <w:r w:rsidR="003601B2">
          <w:t>may</w:t>
        </w:r>
      </w:ins>
      <w:r>
        <w:t xml:space="preserve"> be worn:</w:t>
      </w:r>
    </w:p>
    <w:p w14:paraId="0FB19B3A" w14:textId="72CB8CC0" w:rsidR="00AE0414" w:rsidRDefault="0090162D" w:rsidP="00E96B8F">
      <w:pPr>
        <w:jc w:val="both"/>
        <w:rPr>
          <w:ins w:id="385" w:author="Jim Higdon" w:date="2017-11-04T14:25:00Z"/>
        </w:rPr>
      </w:pPr>
      <w:del w:id="386" w:author="Jim Higdon" w:date="2017-11-04T14:25:00Z">
        <w:r>
          <w:delText xml:space="preserve">    </w:delText>
        </w:r>
      </w:del>
    </w:p>
    <w:p w14:paraId="2B9CC3CF" w14:textId="05E3925F" w:rsidR="0080588B" w:rsidRDefault="0080588B" w:rsidP="00E96B8F">
      <w:pPr>
        <w:ind w:firstLine="720"/>
        <w:jc w:val="both"/>
        <w:pPrChange w:id="387" w:author="Jim Higdon" w:date="2017-11-04T14:25:00Z">
          <w:pPr>
            <w:jc w:val="both"/>
          </w:pPr>
        </w:pPrChange>
      </w:pPr>
      <w:r>
        <w:t>a.</w:t>
      </w:r>
      <w:del w:id="388" w:author="Jim Higdon" w:date="2017-11-04T14:25:00Z">
        <w:r w:rsidR="0090162D">
          <w:delText xml:space="preserve">  </w:delText>
        </w:r>
      </w:del>
      <w:ins w:id="389" w:author="Jim Higdon" w:date="2017-11-04T14:25:00Z">
        <w:r w:rsidR="00770200">
          <w:tab/>
        </w:r>
      </w:ins>
      <w:r>
        <w:t xml:space="preserve">On all official occasions and when identification </w:t>
      </w:r>
      <w:r w:rsidRPr="003601B2">
        <w:t xml:space="preserve">as </w:t>
      </w:r>
      <w:ins w:id="390" w:author="Jim Higdon" w:date="2017-11-04T14:25:00Z">
        <w:r w:rsidR="00AE0414" w:rsidRPr="003601B2">
          <w:t xml:space="preserve">a member of </w:t>
        </w:r>
      </w:ins>
      <w:r w:rsidR="003601B2" w:rsidRPr="003601B2">
        <w:t>National Sojourners</w:t>
      </w:r>
      <w:ins w:id="391" w:author="Jim Higdon" w:date="2017-11-04T14:25:00Z">
        <w:r w:rsidR="003601B2" w:rsidRPr="003601B2">
          <w:t>, Incorporated</w:t>
        </w:r>
      </w:ins>
      <w:r w:rsidR="003601B2" w:rsidRPr="003601B2">
        <w:t xml:space="preserve"> </w:t>
      </w:r>
      <w:r>
        <w:t>is desirable.</w:t>
      </w:r>
    </w:p>
    <w:p w14:paraId="38109778" w14:textId="0672FA4A" w:rsidR="00AE0414" w:rsidRDefault="0090162D" w:rsidP="00E96B8F">
      <w:pPr>
        <w:jc w:val="both"/>
        <w:rPr>
          <w:ins w:id="392" w:author="Jim Higdon" w:date="2017-11-04T14:25:00Z"/>
        </w:rPr>
      </w:pPr>
      <w:del w:id="393" w:author="Jim Higdon" w:date="2017-11-04T14:25:00Z">
        <w:r>
          <w:delText xml:space="preserve">    </w:delText>
        </w:r>
      </w:del>
    </w:p>
    <w:p w14:paraId="6F8FA411" w14:textId="03F8B012" w:rsidR="0080588B" w:rsidRDefault="0080588B" w:rsidP="00E96B8F">
      <w:pPr>
        <w:ind w:firstLine="720"/>
        <w:jc w:val="both"/>
        <w:pPrChange w:id="394" w:author="Jim Higdon" w:date="2017-11-04T14:25:00Z">
          <w:pPr>
            <w:jc w:val="both"/>
          </w:pPr>
        </w:pPrChange>
      </w:pPr>
      <w:r>
        <w:t>b.</w:t>
      </w:r>
      <w:del w:id="395" w:author="Jim Higdon" w:date="2017-11-04T14:25:00Z">
        <w:r w:rsidR="0090162D">
          <w:delText xml:space="preserve">  </w:delText>
        </w:r>
      </w:del>
      <w:ins w:id="396" w:author="Jim Higdon" w:date="2017-11-04T14:25:00Z">
        <w:r w:rsidR="00770200">
          <w:tab/>
        </w:r>
      </w:ins>
      <w:r>
        <w:t>On a military uniform in accordance with service regulations.</w:t>
      </w:r>
    </w:p>
    <w:p w14:paraId="74961955" w14:textId="77777777" w:rsidR="0080588B" w:rsidRDefault="0080588B" w:rsidP="00E96B8F">
      <w:pPr>
        <w:jc w:val="both"/>
      </w:pPr>
    </w:p>
    <w:p w14:paraId="3D56C724" w14:textId="0B1C5EC9" w:rsidR="00621E7A" w:rsidRDefault="0080588B" w:rsidP="00E96B8F">
      <w:pPr>
        <w:jc w:val="both"/>
      </w:pPr>
      <w:r>
        <w:t>10.</w:t>
      </w:r>
      <w:del w:id="397" w:author="Jim Higdon" w:date="2017-11-04T14:25:00Z">
        <w:r w:rsidR="0090162D">
          <w:delText xml:space="preserve">  </w:delText>
        </w:r>
      </w:del>
      <w:ins w:id="398" w:author="Jim Higdon" w:date="2017-11-04T14:25:00Z">
        <w:r w:rsidR="00770200">
          <w:tab/>
        </w:r>
      </w:ins>
      <w:r>
        <w:t>APPROVED INSIGNIA.</w:t>
      </w:r>
      <w:del w:id="399" w:author="Jim Higdon" w:date="2017-11-04T14:25:00Z">
        <w:r w:rsidR="0090162D">
          <w:delText xml:space="preserve">  </w:delText>
        </w:r>
      </w:del>
      <w:ins w:id="400" w:author="Jim Higdon" w:date="2017-11-04T14:25:00Z">
        <w:r w:rsidR="00770200">
          <w:tab/>
        </w:r>
      </w:ins>
      <w:r>
        <w:t xml:space="preserve">Only insignia approved by the </w:t>
      </w:r>
      <w:del w:id="401" w:author="Jim Higdon" w:date="2017-11-04T14:25:00Z">
        <w:r w:rsidR="0090162D">
          <w:delText xml:space="preserve">delegates of a </w:delText>
        </w:r>
      </w:del>
      <w:r w:rsidR="00621E7A">
        <w:t xml:space="preserve">National </w:t>
      </w:r>
      <w:del w:id="402" w:author="Jim Higdon" w:date="2017-11-04T14:25:00Z">
        <w:r w:rsidR="0090162D">
          <w:delText>Convention</w:delText>
        </w:r>
      </w:del>
      <w:ins w:id="403" w:author="Jim Higdon" w:date="2017-11-04T14:25:00Z">
        <w:r w:rsidR="00621E7A">
          <w:t>Regulations</w:t>
        </w:r>
      </w:ins>
      <w:r w:rsidR="00621E7A">
        <w:t xml:space="preserve"> </w:t>
      </w:r>
      <w:r>
        <w:t>may be worn as</w:t>
      </w:r>
      <w:r w:rsidR="00AE0414">
        <w:t xml:space="preserve"> </w:t>
      </w:r>
      <w:del w:id="404" w:author="Jim Higdon" w:date="2017-11-04T14:25:00Z">
        <w:r w:rsidR="0090162D">
          <w:delText>Sojourner</w:delText>
        </w:r>
      </w:del>
      <w:ins w:id="405" w:author="Jim Higdon" w:date="2017-11-04T14:25:00Z">
        <w:r w:rsidR="00AE0414">
          <w:t>National</w:t>
        </w:r>
        <w:r>
          <w:t xml:space="preserve"> Sojourner</w:t>
        </w:r>
        <w:r w:rsidR="00AE0414">
          <w:t>s</w:t>
        </w:r>
      </w:ins>
      <w:r>
        <w:t xml:space="preserve"> related accoutrements.  </w:t>
      </w:r>
      <w:del w:id="406" w:author="Jim Higdon" w:date="2017-11-04T14:25:00Z">
        <w:r w:rsidR="0090162D">
          <w:delText>Heroes of `76 accoutrements, except</w:delText>
        </w:r>
      </w:del>
      <w:ins w:id="407" w:author="Jim Higdon" w:date="2017-11-04T14:25:00Z">
        <w:r w:rsidR="00621E7A">
          <w:t>Except</w:t>
        </w:r>
      </w:ins>
      <w:r w:rsidR="00621E7A">
        <w:t xml:space="preserve"> for the elected National Heroes of `76 Officer </w:t>
      </w:r>
      <w:del w:id="408" w:author="Jim Higdon" w:date="2017-11-04T14:25:00Z">
        <w:r w:rsidR="0090162D">
          <w:delText>medal</w:delText>
        </w:r>
      </w:del>
      <w:ins w:id="409" w:author="Jim Higdon" w:date="2017-11-04T14:25:00Z">
        <w:r w:rsidR="00621E7A">
          <w:t>Medals</w:t>
        </w:r>
      </w:ins>
      <w:r w:rsidR="00621E7A">
        <w:t xml:space="preserve"> and the Past National Commander’s Medal, </w:t>
      </w:r>
      <w:del w:id="410" w:author="Jim Higdon" w:date="2017-11-04T14:25:00Z">
        <w:r w:rsidR="0090162D">
          <w:delText xml:space="preserve">shall be as </w:delText>
        </w:r>
      </w:del>
      <w:ins w:id="411" w:author="Jim Higdon" w:date="2017-11-04T14:25:00Z">
        <w:r w:rsidR="00621E7A">
          <w:t xml:space="preserve">the wearing of which are </w:t>
        </w:r>
      </w:ins>
      <w:r w:rsidR="00621E7A">
        <w:t xml:space="preserve">prescribed </w:t>
      </w:r>
      <w:del w:id="412" w:author="Jim Higdon" w:date="2017-11-04T14:25:00Z">
        <w:r w:rsidR="0090162D">
          <w:delText>in the official Heroes of `76</w:delText>
        </w:r>
      </w:del>
      <w:ins w:id="413" w:author="Jim Higdon" w:date="2017-11-04T14:25:00Z">
        <w:r w:rsidR="00621E7A">
          <w:t>by these National Regulations, only insignia approved by the Official</w:t>
        </w:r>
      </w:ins>
      <w:r w:rsidR="00621E7A">
        <w:t xml:space="preserve"> Manual</w:t>
      </w:r>
      <w:ins w:id="414" w:author="Jim Higdon" w:date="2017-11-04T14:25:00Z">
        <w:r w:rsidR="00621E7A">
          <w:t xml:space="preserve"> of the Heroes of `76 may be worn as Heroes of `76 accoutrements</w:t>
        </w:r>
      </w:ins>
      <w:r w:rsidR="00621E7A">
        <w:t>.</w:t>
      </w:r>
    </w:p>
    <w:p w14:paraId="45229442" w14:textId="77777777" w:rsidR="00621E7A" w:rsidRDefault="00621E7A" w:rsidP="00E96B8F">
      <w:pPr>
        <w:jc w:val="both"/>
      </w:pPr>
    </w:p>
    <w:p w14:paraId="5A9E7C32" w14:textId="3402A99A" w:rsidR="0080588B" w:rsidRDefault="0080588B" w:rsidP="00E96B8F">
      <w:pPr>
        <w:jc w:val="both"/>
      </w:pPr>
      <w:r>
        <w:t>11.</w:t>
      </w:r>
      <w:del w:id="415" w:author="Jim Higdon" w:date="2017-11-04T14:25:00Z">
        <w:r w:rsidR="0090162D">
          <w:delText xml:space="preserve">  </w:delText>
        </w:r>
      </w:del>
      <w:ins w:id="416" w:author="Jim Higdon" w:date="2017-11-04T14:25:00Z">
        <w:r w:rsidR="00770200">
          <w:tab/>
        </w:r>
      </w:ins>
      <w:r>
        <w:t>FUNDING.</w:t>
      </w:r>
      <w:del w:id="417" w:author="Jim Higdon" w:date="2017-11-04T14:25:00Z">
        <w:r w:rsidR="0090162D">
          <w:delText xml:space="preserve">  </w:delText>
        </w:r>
      </w:del>
      <w:ins w:id="418" w:author="Jim Higdon" w:date="2017-11-04T14:25:00Z">
        <w:r w:rsidR="00770200">
          <w:tab/>
        </w:r>
      </w:ins>
      <w:r>
        <w:t>All medals, neckbands, title bars, MIP stars, miniatures, and other accoutrements will be procured at the personal expense of each indi</w:t>
      </w:r>
      <w:r w:rsidR="00621E7A">
        <w:t>vidual Sojourner</w:t>
      </w:r>
      <w:del w:id="419" w:author="Jim Higdon" w:date="2017-11-04T14:25:00Z">
        <w:r w:rsidR="0090162D">
          <w:delText>,</w:delText>
        </w:r>
      </w:del>
      <w:r w:rsidR="00621E7A">
        <w:t xml:space="preserve"> </w:t>
      </w:r>
      <w:r>
        <w:t xml:space="preserve">authorized </w:t>
      </w:r>
      <w:del w:id="420" w:author="Jim Higdon" w:date="2017-11-04T14:25:00Z">
        <w:r w:rsidR="0090162D">
          <w:delText>such</w:delText>
        </w:r>
      </w:del>
      <w:ins w:id="421" w:author="Jim Higdon" w:date="2017-11-04T14:25:00Z">
        <w:r w:rsidR="00621E7A">
          <w:t>to</w:t>
        </w:r>
      </w:ins>
      <w:r w:rsidR="00621E7A">
        <w:t xml:space="preserve"> wear</w:t>
      </w:r>
      <w:ins w:id="422" w:author="Jim Higdon" w:date="2017-11-04T14:25:00Z">
        <w:r w:rsidR="00621E7A">
          <w:t xml:space="preserve"> the same</w:t>
        </w:r>
      </w:ins>
      <w:r>
        <w:t>, with the following exceptions:</w:t>
      </w:r>
    </w:p>
    <w:p w14:paraId="0D0F6A4D" w14:textId="65314F1C" w:rsidR="00AE0414" w:rsidRDefault="0090162D" w:rsidP="00E96B8F">
      <w:pPr>
        <w:jc w:val="both"/>
        <w:rPr>
          <w:ins w:id="423" w:author="Jim Higdon" w:date="2017-11-04T14:25:00Z"/>
        </w:rPr>
      </w:pPr>
      <w:del w:id="424" w:author="Jim Higdon" w:date="2017-11-04T14:25:00Z">
        <w:r>
          <w:delText xml:space="preserve">    </w:delText>
        </w:r>
      </w:del>
    </w:p>
    <w:p w14:paraId="236DC12C" w14:textId="2FB4E108" w:rsidR="0080588B" w:rsidRDefault="0080588B" w:rsidP="00E96B8F">
      <w:pPr>
        <w:ind w:firstLine="720"/>
        <w:jc w:val="both"/>
        <w:pPrChange w:id="425" w:author="Jim Higdon" w:date="2017-11-04T14:25:00Z">
          <w:pPr>
            <w:jc w:val="both"/>
          </w:pPr>
        </w:pPrChange>
      </w:pPr>
      <w:r>
        <w:t>a.</w:t>
      </w:r>
      <w:del w:id="426" w:author="Jim Higdon" w:date="2017-11-04T14:25:00Z">
        <w:r w:rsidR="0090162D">
          <w:delText xml:space="preserve">  </w:delText>
        </w:r>
      </w:del>
      <w:ins w:id="427" w:author="Jim Higdon" w:date="2017-11-04T14:25:00Z">
        <w:r w:rsidR="00770200">
          <w:tab/>
        </w:r>
      </w:ins>
      <w:r>
        <w:t>Neckband</w:t>
      </w:r>
      <w:r w:rsidR="00621E7A">
        <w:t>s</w:t>
      </w:r>
      <w:ins w:id="428" w:author="Jim Higdon" w:date="2017-11-04T14:25:00Z">
        <w:r w:rsidR="00621E7A">
          <w:t>, medal</w:t>
        </w:r>
        <w:r>
          <w:t>s</w:t>
        </w:r>
        <w:r w:rsidR="00621E7A">
          <w:t>,</w:t>
        </w:r>
      </w:ins>
      <w:r>
        <w:t xml:space="preserve"> and title bars for elected National Line Officers and elected National Heroes of `76 Officers will be furnished and maintained at the expense of National Headquarters.</w:t>
      </w:r>
    </w:p>
    <w:p w14:paraId="44988D7A" w14:textId="4929AD0C" w:rsidR="00AE0414" w:rsidRDefault="0090162D" w:rsidP="00E96B8F">
      <w:pPr>
        <w:jc w:val="both"/>
        <w:rPr>
          <w:ins w:id="429" w:author="Jim Higdon" w:date="2017-11-04T14:25:00Z"/>
        </w:rPr>
      </w:pPr>
      <w:del w:id="430" w:author="Jim Higdon" w:date="2017-11-04T14:25:00Z">
        <w:r>
          <w:delText xml:space="preserve">    </w:delText>
        </w:r>
      </w:del>
    </w:p>
    <w:p w14:paraId="2B7848A7" w14:textId="250270BE" w:rsidR="0080588B" w:rsidRDefault="0080588B" w:rsidP="00E96B8F">
      <w:pPr>
        <w:ind w:firstLine="720"/>
        <w:jc w:val="both"/>
        <w:pPrChange w:id="431" w:author="Jim Higdon" w:date="2017-11-04T14:25:00Z">
          <w:pPr>
            <w:jc w:val="both"/>
          </w:pPr>
        </w:pPrChange>
      </w:pPr>
      <w:r>
        <w:t>b.</w:t>
      </w:r>
      <w:del w:id="432" w:author="Jim Higdon" w:date="2017-11-04T14:25:00Z">
        <w:r w:rsidR="0090162D">
          <w:delText xml:space="preserve">  </w:delText>
        </w:r>
      </w:del>
      <w:ins w:id="433" w:author="Jim Higdon" w:date="2017-11-04T14:25:00Z">
        <w:r w:rsidR="00770200">
          <w:tab/>
        </w:r>
      </w:ins>
      <w:r>
        <w:t xml:space="preserve">The </w:t>
      </w:r>
      <w:ins w:id="434" w:author="Jim Higdon" w:date="2017-11-04T14:25:00Z">
        <w:r w:rsidR="0068512A">
          <w:t xml:space="preserve">medals and title bars of </w:t>
        </w:r>
      </w:ins>
      <w:r>
        <w:t>elected National Line Officer</w:t>
      </w:r>
      <w:r w:rsidR="0068512A">
        <w:t xml:space="preserve">s </w:t>
      </w:r>
      <w:del w:id="435" w:author="Jim Higdon" w:date="2017-11-04T14:25:00Z">
        <w:r w:rsidR="0090162D">
          <w:delText>Medal,</w:delText>
        </w:r>
      </w:del>
      <w:ins w:id="436" w:author="Jim Higdon" w:date="2017-11-04T14:25:00Z">
        <w:r w:rsidR="0068512A">
          <w:t>and</w:t>
        </w:r>
      </w:ins>
      <w:r>
        <w:t xml:space="preserve"> elected National Heroes of `76 </w:t>
      </w:r>
      <w:del w:id="437" w:author="Jim Higdon" w:date="2017-11-04T14:25:00Z">
        <w:r w:rsidR="0090162D">
          <w:delText>Medal,</w:delText>
        </w:r>
      </w:del>
      <w:ins w:id="438" w:author="Jim Higdon" w:date="2017-11-04T14:25:00Z">
        <w:r w:rsidR="00770200">
          <w:t>Officers</w:t>
        </w:r>
        <w:r>
          <w:t>,</w:t>
        </w:r>
        <w:r w:rsidR="0068512A">
          <w:t xml:space="preserve"> as well as</w:t>
        </w:r>
      </w:ins>
      <w:r w:rsidR="0068512A">
        <w:t xml:space="preserve"> Legion of Honor</w:t>
      </w:r>
      <w:del w:id="439" w:author="Jim Higdon" w:date="2017-11-04T14:25:00Z">
        <w:r w:rsidR="0090162D">
          <w:delText xml:space="preserve"> Medal</w:delText>
        </w:r>
      </w:del>
      <w:r>
        <w:t>, Past National President’s</w:t>
      </w:r>
      <w:del w:id="440" w:author="Jim Higdon" w:date="2017-11-04T14:25:00Z">
        <w:r w:rsidR="0090162D">
          <w:delText xml:space="preserve"> Medal</w:delText>
        </w:r>
      </w:del>
      <w:ins w:id="441" w:author="Jim Higdon" w:date="2017-11-04T14:25:00Z">
        <w:r w:rsidR="0068512A">
          <w:t>,</w:t>
        </w:r>
      </w:ins>
      <w:r w:rsidR="0068512A">
        <w:t xml:space="preserve"> and </w:t>
      </w:r>
      <w:r>
        <w:t xml:space="preserve">Past National Commander’s </w:t>
      </w:r>
      <w:del w:id="442" w:author="Jim Higdon" w:date="2017-11-04T14:25:00Z">
        <w:r w:rsidR="0090162D">
          <w:delText>Medal will</w:delText>
        </w:r>
      </w:del>
      <w:ins w:id="443" w:author="Jim Higdon" w:date="2017-11-04T14:25:00Z">
        <w:r>
          <w:t>Medal</w:t>
        </w:r>
        <w:r w:rsidR="00AE0414">
          <w:t xml:space="preserve">s, </w:t>
        </w:r>
        <w:r w:rsidR="0068512A">
          <w:t>and the title bars of all other elected National Officers shall</w:t>
        </w:r>
      </w:ins>
      <w:r w:rsidR="0068512A">
        <w:t xml:space="preserve"> be f</w:t>
      </w:r>
      <w:r>
        <w:t>unded through the National Budget.</w:t>
      </w:r>
    </w:p>
    <w:p w14:paraId="40880583" w14:textId="69ABF586" w:rsidR="00AE0414" w:rsidRDefault="0090162D" w:rsidP="00E96B8F">
      <w:pPr>
        <w:jc w:val="both"/>
        <w:rPr>
          <w:ins w:id="444" w:author="Jim Higdon" w:date="2017-11-04T14:25:00Z"/>
        </w:rPr>
      </w:pPr>
      <w:del w:id="445" w:author="Jim Higdon" w:date="2017-11-04T14:25:00Z">
        <w:r>
          <w:lastRenderedPageBreak/>
          <w:delText xml:space="preserve">    </w:delText>
        </w:r>
      </w:del>
    </w:p>
    <w:p w14:paraId="3D483A12" w14:textId="12ED54DC" w:rsidR="0080588B" w:rsidRDefault="0080588B" w:rsidP="00E96B8F">
      <w:pPr>
        <w:ind w:firstLine="720"/>
        <w:jc w:val="both"/>
        <w:pPrChange w:id="446" w:author="Jim Higdon" w:date="2017-11-04T14:25:00Z">
          <w:pPr>
            <w:jc w:val="both"/>
          </w:pPr>
        </w:pPrChange>
      </w:pPr>
      <w:r>
        <w:t>c.</w:t>
      </w:r>
      <w:del w:id="447" w:author="Jim Higdon" w:date="2017-11-04T14:25:00Z">
        <w:r w:rsidR="0090162D">
          <w:delText xml:space="preserve">  </w:delText>
        </w:r>
      </w:del>
      <w:ins w:id="448" w:author="Jim Higdon" w:date="2017-11-04T14:25:00Z">
        <w:r w:rsidR="00770200">
          <w:tab/>
        </w:r>
      </w:ins>
      <w:r>
        <w:t>The Houghton Memorial M</w:t>
      </w:r>
      <w:r w:rsidR="00051AF1">
        <w:t xml:space="preserve">edal or Plaque and Certificate </w:t>
      </w:r>
      <w:del w:id="449" w:author="Jim Higdon" w:date="2017-11-04T14:25:00Z">
        <w:r w:rsidR="0090162D">
          <w:delText>will</w:delText>
        </w:r>
      </w:del>
      <w:ins w:id="450" w:author="Jim Higdon" w:date="2017-11-04T14:25:00Z">
        <w:r w:rsidR="00051AF1">
          <w:t>sha</w:t>
        </w:r>
        <w:r>
          <w:t>ll</w:t>
        </w:r>
      </w:ins>
      <w:r>
        <w:t xml:space="preserve"> be funded by the Houghton Memorial Fund.</w:t>
      </w:r>
    </w:p>
    <w:p w14:paraId="16E8A952" w14:textId="35DD2DD3" w:rsidR="00051AF1" w:rsidRDefault="0090162D" w:rsidP="00E96B8F">
      <w:pPr>
        <w:jc w:val="both"/>
        <w:rPr>
          <w:ins w:id="451" w:author="Jim Higdon" w:date="2017-11-04T14:25:00Z"/>
        </w:rPr>
      </w:pPr>
      <w:del w:id="452" w:author="Jim Higdon" w:date="2017-11-04T14:25:00Z">
        <w:r>
          <w:delText xml:space="preserve">    </w:delText>
        </w:r>
      </w:del>
    </w:p>
    <w:p w14:paraId="76B46E07" w14:textId="44564456" w:rsidR="0080588B" w:rsidRDefault="0080588B" w:rsidP="00E96B8F">
      <w:pPr>
        <w:ind w:firstLine="720"/>
        <w:jc w:val="both"/>
        <w:pPrChange w:id="453" w:author="Jim Higdon" w:date="2017-11-04T14:25:00Z">
          <w:pPr>
            <w:jc w:val="both"/>
          </w:pPr>
        </w:pPrChange>
      </w:pPr>
      <w:r>
        <w:t>d.</w:t>
      </w:r>
      <w:del w:id="454" w:author="Jim Higdon" w:date="2017-11-04T14:25:00Z">
        <w:r w:rsidR="0090162D">
          <w:delText xml:space="preserve">  </w:delText>
        </w:r>
      </w:del>
      <w:ins w:id="455" w:author="Jim Higdon" w:date="2017-11-04T14:25:00Z">
        <w:r w:rsidR="00770200">
          <w:tab/>
        </w:r>
      </w:ins>
      <w:r>
        <w:t xml:space="preserve">National Headquarters </w:t>
      </w:r>
      <w:del w:id="456" w:author="Jim Higdon" w:date="2017-11-04T14:25:00Z">
        <w:r w:rsidR="0090162D">
          <w:delText>will</w:delText>
        </w:r>
      </w:del>
      <w:ins w:id="457" w:author="Jim Higdon" w:date="2017-11-04T14:25:00Z">
        <w:r w:rsidR="00051AF1">
          <w:t>shall</w:t>
        </w:r>
      </w:ins>
      <w:r>
        <w:t xml:space="preserve"> furnish title bars for the </w:t>
      </w:r>
      <w:ins w:id="458" w:author="Jim Higdon" w:date="2017-11-04T14:25:00Z">
        <w:r w:rsidR="00051AF1">
          <w:t xml:space="preserve">National Line Officers, National Heroes of ’76 Line Officers, </w:t>
        </w:r>
      </w:ins>
      <w:r>
        <w:t>Chairman of the Trustees</w:t>
      </w:r>
      <w:ins w:id="459" w:author="Jim Higdon" w:date="2017-11-04T14:25:00Z">
        <w:r w:rsidR="00051AF1">
          <w:t>,</w:t>
        </w:r>
      </w:ins>
      <w:r>
        <w:t xml:space="preserve"> and Chairman of the Committee of 33</w:t>
      </w:r>
      <w:del w:id="460" w:author="Jim Higdon" w:date="2017-11-04T14:25:00Z">
        <w:r w:rsidR="0090162D">
          <w:delText>.</w:delText>
        </w:r>
      </w:del>
      <w:ins w:id="461" w:author="Jim Higdon" w:date="2017-11-04T14:25:00Z">
        <w:r w:rsidR="00051AF1">
          <w:t xml:space="preserve">, as well as for the </w:t>
        </w:r>
        <w:r w:rsidR="0068512A">
          <w:t>individual members of the Trustees and the Committee of 33.</w:t>
        </w:r>
      </w:ins>
    </w:p>
    <w:p w14:paraId="02EDE813" w14:textId="3C886BB0" w:rsidR="00051AF1" w:rsidRDefault="0090162D" w:rsidP="00E96B8F">
      <w:pPr>
        <w:jc w:val="both"/>
        <w:rPr>
          <w:ins w:id="462" w:author="Jim Higdon" w:date="2017-11-04T14:25:00Z"/>
        </w:rPr>
      </w:pPr>
      <w:del w:id="463" w:author="Jim Higdon" w:date="2017-11-04T14:25:00Z">
        <w:r>
          <w:delText xml:space="preserve">    </w:delText>
        </w:r>
      </w:del>
    </w:p>
    <w:p w14:paraId="7BECD92C" w14:textId="58980D9C" w:rsidR="0080588B" w:rsidRDefault="0080588B" w:rsidP="00E96B8F">
      <w:pPr>
        <w:ind w:firstLine="720"/>
        <w:jc w:val="both"/>
        <w:pPrChange w:id="464" w:author="Jim Higdon" w:date="2017-11-04T14:25:00Z">
          <w:pPr>
            <w:jc w:val="both"/>
          </w:pPr>
        </w:pPrChange>
      </w:pPr>
      <w:r>
        <w:t>e.</w:t>
      </w:r>
      <w:del w:id="465" w:author="Jim Higdon" w:date="2017-11-04T14:25:00Z">
        <w:r w:rsidR="0090162D">
          <w:delText xml:space="preserve">  </w:delText>
        </w:r>
      </w:del>
      <w:ins w:id="466" w:author="Jim Higdon" w:date="2017-11-04T14:25:00Z">
        <w:r w:rsidR="00770200">
          <w:tab/>
        </w:r>
      </w:ins>
      <w:r>
        <w:t xml:space="preserve">Individual Chapters may, at their own expense, furnish medals, neckbands, title bars, or other insignia to </w:t>
      </w:r>
      <w:ins w:id="467" w:author="Jim Higdon" w:date="2017-11-04T14:25:00Z">
        <w:r w:rsidR="00051AF1">
          <w:t xml:space="preserve">its </w:t>
        </w:r>
      </w:ins>
      <w:r w:rsidR="000C7244">
        <w:t>officers or past officers</w:t>
      </w:r>
      <w:r>
        <w:t>.</w:t>
      </w:r>
    </w:p>
    <w:p w14:paraId="371E4CBE" w14:textId="77777777" w:rsidR="0090162D" w:rsidRDefault="0090162D">
      <w:pPr>
        <w:jc w:val="both"/>
        <w:rPr>
          <w:del w:id="468" w:author="Jim Higdon" w:date="2017-11-04T14:25:00Z"/>
        </w:rPr>
      </w:pPr>
      <w:del w:id="469" w:author="Jim Higdon" w:date="2017-11-04T14:25:00Z">
        <w:r>
          <w:rPr>
            <w:noProof/>
          </w:rPr>
          <w:object w:dxaOrig="3270" w:dyaOrig="1035" w14:anchorId="60084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5.05pt;margin-top:2.9pt;width:164pt;height:52pt;z-index:-251656192;mso-wrap-edited:f" wrapcoords="-99 0 -99 21287 21600 21287 21600 0 -99 0">
              <v:imagedata r:id="rId7" o:title=""/>
              <w10:wrap type="tight"/>
            </v:shape>
            <o:OLEObject Type="Embed" ProgID="MSPhotoEd.3" ShapeID="_x0000_s1027" DrawAspect="Content" ObjectID="_1571310733" r:id="rId8"/>
          </w:object>
        </w:r>
      </w:del>
    </w:p>
    <w:p w14:paraId="2072D910" w14:textId="77777777" w:rsidR="0090162D" w:rsidRDefault="0090162D">
      <w:pPr>
        <w:jc w:val="both"/>
        <w:rPr>
          <w:del w:id="470" w:author="Jim Higdon" w:date="2017-11-04T14:25:00Z"/>
        </w:rPr>
      </w:pPr>
    </w:p>
    <w:p w14:paraId="70FDEB97" w14:textId="77777777" w:rsidR="0090162D" w:rsidRDefault="0090162D">
      <w:pPr>
        <w:jc w:val="both"/>
        <w:rPr>
          <w:del w:id="471" w:author="Jim Higdon" w:date="2017-11-04T14:25:00Z"/>
        </w:rPr>
      </w:pPr>
    </w:p>
    <w:p w14:paraId="5843E336" w14:textId="77777777" w:rsidR="0090162D" w:rsidRDefault="0090162D">
      <w:pPr>
        <w:jc w:val="both"/>
        <w:rPr>
          <w:del w:id="472" w:author="Jim Higdon" w:date="2017-11-04T14:25:00Z"/>
        </w:rPr>
      </w:pPr>
    </w:p>
    <w:p w14:paraId="3F706310" w14:textId="77777777" w:rsidR="0090162D" w:rsidRDefault="0090162D">
      <w:pPr>
        <w:ind w:left="3600"/>
        <w:jc w:val="both"/>
        <w:rPr>
          <w:del w:id="473" w:author="Jim Higdon" w:date="2017-11-04T14:25:00Z"/>
        </w:rPr>
      </w:pPr>
      <w:del w:id="474" w:author="Jim Higdon" w:date="2017-11-04T14:25:00Z">
        <w:r>
          <w:delText xml:space="preserve">                                   STUART M. COWAN</w:delText>
        </w:r>
        <w:r>
          <w:tab/>
        </w:r>
      </w:del>
    </w:p>
    <w:p w14:paraId="55952B7C" w14:textId="77777777" w:rsidR="0090162D" w:rsidRDefault="0090162D">
      <w:pPr>
        <w:ind w:left="3600"/>
        <w:jc w:val="both"/>
        <w:rPr>
          <w:del w:id="475" w:author="Jim Higdon" w:date="2017-11-04T14:25:00Z"/>
        </w:rPr>
      </w:pPr>
      <w:del w:id="476" w:author="Jim Higdon" w:date="2017-11-04T14:25:00Z">
        <w:r>
          <w:delText xml:space="preserve">                                   National President</w:delText>
        </w:r>
        <w:r>
          <w:tab/>
        </w:r>
        <w:r>
          <w:tab/>
          <w:delText xml:space="preserve"> </w:delText>
        </w:r>
      </w:del>
    </w:p>
    <w:p w14:paraId="56B2299C" w14:textId="77777777" w:rsidR="0090162D" w:rsidRDefault="0090162D">
      <w:pPr>
        <w:jc w:val="both"/>
        <w:rPr>
          <w:del w:id="477" w:author="Jim Higdon" w:date="2017-11-04T14:25:00Z"/>
        </w:rPr>
      </w:pPr>
      <w:del w:id="478" w:author="Jim Higdon" w:date="2017-11-04T14:25:00Z">
        <w:r>
          <w:rPr>
            <w:noProof/>
          </w:rPr>
          <w:pict w14:anchorId="391B8147">
            <v:shape id="_x0000_s1026" type="#_x0000_t75" style="position:absolute;left:0;text-align:left;margin-left:-7.2pt;margin-top:10.85pt;width:194.4pt;height:57.6pt;z-index:-251657216">
              <v:imagedata r:id="rId9" o:title="Nelson O"/>
            </v:shape>
          </w:pict>
        </w:r>
      </w:del>
    </w:p>
    <w:p w14:paraId="485456A3" w14:textId="77777777" w:rsidR="00916629" w:rsidRDefault="00916629" w:rsidP="00916629">
      <w:pPr>
        <w:pStyle w:val="ListParagraph"/>
        <w:ind w:left="0"/>
        <w:rPr>
          <w:ins w:id="479" w:author="Jim Higdon" w:date="2017-11-04T14:25:00Z"/>
          <w:sz w:val="24"/>
          <w:szCs w:val="24"/>
        </w:rPr>
      </w:pPr>
    </w:p>
    <w:p w14:paraId="668C7A1D" w14:textId="77777777" w:rsidR="00916629" w:rsidRPr="00571E43" w:rsidRDefault="00916629" w:rsidP="00916629">
      <w:pPr>
        <w:pStyle w:val="ListParagraph"/>
        <w:ind w:left="0"/>
        <w:rPr>
          <w:ins w:id="480" w:author="Jim Higdon" w:date="2017-11-04T14:25:00Z"/>
          <w:sz w:val="24"/>
          <w:szCs w:val="24"/>
        </w:rPr>
      </w:pPr>
    </w:p>
    <w:p w14:paraId="36358EA4" w14:textId="77777777" w:rsidR="00916629" w:rsidRPr="00571E43" w:rsidRDefault="00916629" w:rsidP="00916629">
      <w:pPr>
        <w:pStyle w:val="ListParagraph"/>
        <w:tabs>
          <w:tab w:val="left" w:pos="720"/>
        </w:tabs>
        <w:ind w:left="0"/>
        <w:rPr>
          <w:sz w:val="24"/>
          <w:rPrChange w:id="481" w:author="Jim Higdon" w:date="2017-11-04T14:25:00Z">
            <w:rPr/>
          </w:rPrChange>
        </w:rPr>
        <w:pPrChange w:id="482" w:author="Jim Higdon" w:date="2017-11-04T14:25:00Z">
          <w:pPr>
            <w:jc w:val="both"/>
          </w:pPr>
        </w:pPrChange>
      </w:pPr>
      <w:r w:rsidRPr="00571E43">
        <w:rPr>
          <w:sz w:val="24"/>
          <w:rPrChange w:id="483" w:author="Jim Higdon" w:date="2017-11-04T14:25:00Z">
            <w:rPr/>
          </w:rPrChange>
        </w:rPr>
        <w:t>ATTEST:</w:t>
      </w:r>
    </w:p>
    <w:p w14:paraId="3FADF6D4" w14:textId="77777777" w:rsidR="00916629" w:rsidRPr="00571E43" w:rsidRDefault="00916629" w:rsidP="00916629">
      <w:pPr>
        <w:pStyle w:val="ListParagraph"/>
        <w:tabs>
          <w:tab w:val="left" w:pos="720"/>
        </w:tabs>
        <w:ind w:left="0"/>
        <w:rPr>
          <w:sz w:val="24"/>
          <w:rPrChange w:id="484" w:author="Jim Higdon" w:date="2017-11-04T14:25:00Z">
            <w:rPr/>
          </w:rPrChange>
        </w:rPr>
        <w:pPrChange w:id="485" w:author="Jim Higdon" w:date="2017-11-04T14:25:00Z">
          <w:pPr>
            <w:jc w:val="both"/>
          </w:pPr>
        </w:pPrChange>
      </w:pPr>
    </w:p>
    <w:p w14:paraId="0FE30746" w14:textId="77777777" w:rsidR="00916629" w:rsidRPr="00571E43" w:rsidRDefault="00916629" w:rsidP="00916629">
      <w:pPr>
        <w:pStyle w:val="ListParagraph"/>
        <w:tabs>
          <w:tab w:val="left" w:pos="720"/>
        </w:tabs>
        <w:ind w:left="0"/>
        <w:rPr>
          <w:sz w:val="24"/>
          <w:rPrChange w:id="486" w:author="Jim Higdon" w:date="2017-11-04T14:25:00Z">
            <w:rPr/>
          </w:rPrChange>
        </w:rPr>
        <w:pPrChange w:id="487" w:author="Jim Higdon" w:date="2017-11-04T14:25:00Z">
          <w:pPr>
            <w:jc w:val="both"/>
          </w:pPr>
        </w:pPrChange>
      </w:pPr>
    </w:p>
    <w:p w14:paraId="0BF31F4A" w14:textId="77777777" w:rsidR="0090162D" w:rsidRDefault="0090162D">
      <w:pPr>
        <w:jc w:val="both"/>
        <w:rPr>
          <w:del w:id="488" w:author="Jim Higdon" w:date="2017-11-04T14:25:00Z"/>
        </w:rPr>
      </w:pPr>
    </w:p>
    <w:p w14:paraId="090416A7" w14:textId="77777777" w:rsidR="0090162D" w:rsidRDefault="0090162D">
      <w:pPr>
        <w:jc w:val="both"/>
        <w:rPr>
          <w:del w:id="489" w:author="Jim Higdon" w:date="2017-11-04T14:25:00Z"/>
        </w:rPr>
      </w:pPr>
      <w:del w:id="490" w:author="Jim Higdon" w:date="2017-11-04T14:25:00Z">
        <w:r>
          <w:delText>NELSON O. NEWCOMBE</w:delText>
        </w:r>
      </w:del>
    </w:p>
    <w:p w14:paraId="139ABD42" w14:textId="77777777" w:rsidR="00916629" w:rsidRPr="00571E43" w:rsidRDefault="00916629" w:rsidP="00916629">
      <w:pPr>
        <w:pStyle w:val="ListParagraph"/>
        <w:tabs>
          <w:tab w:val="left" w:pos="720"/>
          <w:tab w:val="left" w:pos="6480"/>
        </w:tabs>
        <w:ind w:left="0"/>
        <w:rPr>
          <w:ins w:id="491" w:author="Jim Higdon" w:date="2017-11-04T14:25:00Z"/>
          <w:sz w:val="24"/>
          <w:szCs w:val="24"/>
        </w:rPr>
      </w:pPr>
      <w:ins w:id="492" w:author="Jim Higdon" w:date="2017-11-04T14:25:00Z">
        <w:r>
          <w:rPr>
            <w:sz w:val="24"/>
            <w:szCs w:val="24"/>
          </w:rPr>
          <w:t>WILLIAM R. SANNER</w:t>
        </w:r>
        <w:r w:rsidRPr="00571E43">
          <w:rPr>
            <w:sz w:val="24"/>
            <w:szCs w:val="24"/>
          </w:rPr>
          <w:tab/>
        </w:r>
        <w:r w:rsidR="00491328">
          <w:rPr>
            <w:sz w:val="24"/>
            <w:szCs w:val="24"/>
          </w:rPr>
          <w:t>EDWARD W. NOLTE</w:t>
        </w:r>
      </w:ins>
    </w:p>
    <w:p w14:paraId="325B42A0" w14:textId="77777777" w:rsidR="00916629" w:rsidRDefault="00916629" w:rsidP="00916629">
      <w:pPr>
        <w:pStyle w:val="ListParagraph"/>
        <w:tabs>
          <w:tab w:val="left" w:pos="6480"/>
        </w:tabs>
        <w:ind w:left="0"/>
        <w:rPr>
          <w:ins w:id="493" w:author="Jim Higdon" w:date="2017-11-04T14:25:00Z"/>
          <w:sz w:val="24"/>
          <w:szCs w:val="24"/>
        </w:rPr>
      </w:pPr>
      <w:r>
        <w:rPr>
          <w:sz w:val="24"/>
          <w:rPrChange w:id="494" w:author="Jim Higdon" w:date="2017-11-04T14:25:00Z">
            <w:rPr/>
          </w:rPrChange>
        </w:rPr>
        <w:t>National Secretary</w:t>
      </w:r>
      <w:ins w:id="495" w:author="Jim Higdon" w:date="2017-11-04T14:25:00Z">
        <w:r>
          <w:rPr>
            <w:sz w:val="24"/>
            <w:szCs w:val="24"/>
          </w:rPr>
          <w:t>-Treasurer</w:t>
        </w:r>
        <w:r>
          <w:rPr>
            <w:sz w:val="24"/>
            <w:szCs w:val="24"/>
          </w:rPr>
          <w:tab/>
        </w:r>
        <w:r w:rsidRPr="00571E43">
          <w:rPr>
            <w:sz w:val="24"/>
            <w:szCs w:val="24"/>
          </w:rPr>
          <w:t>National President</w:t>
        </w:r>
      </w:ins>
    </w:p>
    <w:p w14:paraId="7217D00F" w14:textId="77777777" w:rsidR="00916629" w:rsidRPr="00571E43" w:rsidRDefault="00916629" w:rsidP="00916629">
      <w:pPr>
        <w:pStyle w:val="ListParagraph"/>
        <w:tabs>
          <w:tab w:val="left" w:pos="6480"/>
        </w:tabs>
        <w:ind w:left="0"/>
        <w:rPr>
          <w:ins w:id="496" w:author="Jim Higdon" w:date="2017-11-04T14:25:00Z"/>
          <w:sz w:val="24"/>
          <w:szCs w:val="24"/>
        </w:rPr>
      </w:pPr>
    </w:p>
    <w:p w14:paraId="1695CAC9" w14:textId="77777777" w:rsidR="0080588B" w:rsidRDefault="0080588B" w:rsidP="00916629">
      <w:pPr>
        <w:jc w:val="both"/>
      </w:pPr>
    </w:p>
    <w:sectPr w:rsidR="0080588B" w:rsidSect="00FB1468">
      <w:headerReference w:type="default" r:id="rId10"/>
      <w:footerReference w:type="even" r:id="rId11"/>
      <w:footerReference w:type="default" r:id="rId12"/>
      <w:footerReference w:type="first" r:id="rId13"/>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A8F5" w14:textId="77777777" w:rsidR="00BB484B" w:rsidRDefault="00BB484B">
      <w:r>
        <w:separator/>
      </w:r>
    </w:p>
  </w:endnote>
  <w:endnote w:type="continuationSeparator" w:id="0">
    <w:p w14:paraId="7669185C" w14:textId="77777777" w:rsidR="00BB484B" w:rsidRDefault="00BB484B">
      <w:r>
        <w:continuationSeparator/>
      </w:r>
    </w:p>
  </w:endnote>
  <w:endnote w:type="continuationNotice" w:id="1">
    <w:p w14:paraId="644530A1" w14:textId="77777777" w:rsidR="00BB484B" w:rsidRDefault="00BB4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lackChancery">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33E6" w14:textId="77777777" w:rsidR="0080588B" w:rsidRDefault="0080588B">
    <w:pPr>
      <w:pStyle w:val="Footer"/>
      <w:framePr w:wrap="around" w:vAnchor="text" w:hAnchor="margin" w:xAlign="right" w:y="1"/>
      <w:rPr>
        <w:rStyle w:val="PageNumber"/>
        <w:sz w:val="15"/>
      </w:rPr>
    </w:pPr>
    <w:r>
      <w:rPr>
        <w:rStyle w:val="PageNumber"/>
        <w:sz w:val="15"/>
      </w:rPr>
      <w:fldChar w:fldCharType="begin"/>
    </w:r>
    <w:r>
      <w:rPr>
        <w:rStyle w:val="PageNumber"/>
        <w:sz w:val="15"/>
      </w:rPr>
      <w:instrText xml:space="preserve">PAGE  </w:instrText>
    </w:r>
    <w:r>
      <w:rPr>
        <w:rStyle w:val="PageNumber"/>
        <w:sz w:val="15"/>
      </w:rPr>
      <w:fldChar w:fldCharType="end"/>
    </w:r>
  </w:p>
  <w:p w14:paraId="5C80BED7" w14:textId="77777777" w:rsidR="0080588B" w:rsidRDefault="0080588B">
    <w:pPr>
      <w:pStyle w:val="Footer"/>
      <w:ind w:right="360"/>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2DD8" w14:textId="77777777" w:rsidR="0090162D" w:rsidRDefault="0090162D">
    <w:pPr>
      <w:pStyle w:val="Footer"/>
      <w:framePr w:wrap="around" w:vAnchor="text" w:hAnchor="margin" w:xAlign="right" w:y="1"/>
      <w:rPr>
        <w:del w:id="497" w:author="Jim Higdon" w:date="2017-11-04T14:25:00Z"/>
        <w:rStyle w:val="PageNumber"/>
      </w:rPr>
    </w:pPr>
    <w:del w:id="498" w:author="Jim Higdon" w:date="2017-11-04T14:25:00Z">
      <w:r>
        <w:rPr>
          <w:rStyle w:val="PageNumber"/>
        </w:rPr>
        <w:fldChar w:fldCharType="begin"/>
      </w:r>
      <w:r>
        <w:rPr>
          <w:rStyle w:val="PageNumber"/>
        </w:rPr>
        <w:delInstrText xml:space="preserve">PAGE  </w:delInstrText>
      </w:r>
      <w:r>
        <w:rPr>
          <w:rStyle w:val="PageNumber"/>
        </w:rPr>
        <w:fldChar w:fldCharType="separate"/>
      </w:r>
      <w:r w:rsidR="00D36497">
        <w:rPr>
          <w:rStyle w:val="PageNumber"/>
          <w:noProof/>
        </w:rPr>
        <w:delText>4</w:delText>
      </w:r>
      <w:r>
        <w:rPr>
          <w:rStyle w:val="PageNumber"/>
        </w:rPr>
        <w:fldChar w:fldCharType="end"/>
      </w:r>
    </w:del>
  </w:p>
  <w:p w14:paraId="2B538000" w14:textId="77777777" w:rsidR="0090162D" w:rsidRDefault="0090162D">
    <w:pPr>
      <w:pStyle w:val="Footer"/>
      <w:framePr w:wrap="around" w:vAnchor="text" w:hAnchor="margin" w:xAlign="center" w:y="1"/>
      <w:ind w:right="360"/>
      <w:rPr>
        <w:del w:id="499" w:author="Jim Higdon" w:date="2017-11-04T14:25:00Z"/>
        <w:rStyle w:val="PageNumber"/>
        <w:sz w:val="15"/>
      </w:rPr>
    </w:pPr>
  </w:p>
  <w:p w14:paraId="1F50F876" w14:textId="11CAA4ED" w:rsidR="0080588B" w:rsidRPr="00A9097C" w:rsidRDefault="0090162D" w:rsidP="00FB1468">
    <w:pPr>
      <w:widowControl w:val="0"/>
      <w:tabs>
        <w:tab w:val="center" w:pos="4680"/>
      </w:tabs>
      <w:ind w:right="360"/>
      <w:rPr>
        <w:sz w:val="20"/>
        <w:rPrChange w:id="500" w:author="Jim Higdon" w:date="2017-11-04T14:25:00Z">
          <w:rPr>
            <w:rFonts w:ascii="Courier" w:hAnsi="Courier"/>
            <w:sz w:val="18"/>
          </w:rPr>
        </w:rPrChange>
      </w:rPr>
      <w:pPrChange w:id="501" w:author="Jim Higdon" w:date="2017-11-04T14:25:00Z">
        <w:pPr>
          <w:widowControl w:val="0"/>
          <w:ind w:right="360"/>
        </w:pPr>
      </w:pPrChange>
    </w:pPr>
    <w:del w:id="502" w:author="Jim Higdon" w:date="2017-11-04T14:25:00Z">
      <w:r>
        <w:rPr>
          <w:rFonts w:ascii="Courier" w:hAnsi="Courier"/>
          <w:sz w:val="18"/>
        </w:rPr>
        <w:delText>NR1.4</w:delText>
      </w:r>
    </w:del>
    <w:ins w:id="503" w:author="Jim Higdon" w:date="2017-11-04T14:25:00Z">
      <w:r w:rsidR="00FB1468">
        <w:rPr>
          <w:sz w:val="20"/>
          <w:szCs w:val="20"/>
        </w:rPr>
        <w:t xml:space="preserve">NR </w:t>
      </w:r>
      <w:r w:rsidR="0080588B" w:rsidRPr="00A9097C">
        <w:rPr>
          <w:sz w:val="20"/>
          <w:szCs w:val="20"/>
        </w:rPr>
        <w:t>1.4</w:t>
      </w:r>
      <w:r w:rsidR="00FB1468">
        <w:rPr>
          <w:sz w:val="20"/>
          <w:szCs w:val="20"/>
        </w:rPr>
        <w:tab/>
      </w:r>
      <w:r w:rsidR="00FB1468" w:rsidRPr="00FB1468">
        <w:rPr>
          <w:sz w:val="20"/>
          <w:szCs w:val="20"/>
        </w:rPr>
        <w:fldChar w:fldCharType="begin"/>
      </w:r>
      <w:r w:rsidR="00FB1468" w:rsidRPr="00FB1468">
        <w:rPr>
          <w:sz w:val="20"/>
          <w:szCs w:val="20"/>
        </w:rPr>
        <w:instrText xml:space="preserve"> PAGE   \* MERGEFORMAT </w:instrText>
      </w:r>
      <w:r w:rsidR="00FB1468" w:rsidRPr="00FB1468">
        <w:rPr>
          <w:sz w:val="20"/>
          <w:szCs w:val="20"/>
        </w:rPr>
        <w:fldChar w:fldCharType="separate"/>
      </w:r>
    </w:ins>
    <w:r w:rsidR="001F19BA">
      <w:rPr>
        <w:noProof/>
        <w:sz w:val="20"/>
        <w:szCs w:val="20"/>
      </w:rPr>
      <w:t>6</w:t>
    </w:r>
    <w:ins w:id="504" w:author="Jim Higdon" w:date="2017-11-04T14:25:00Z">
      <w:r w:rsidR="00FB1468" w:rsidRPr="00FB1468">
        <w:rPr>
          <w:noProof/>
          <w:sz w:val="20"/>
          <w:szCs w:val="20"/>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BB53" w14:textId="77777777" w:rsidR="00FB1468" w:rsidRPr="00A9097C" w:rsidRDefault="00FB1468" w:rsidP="00FB1468">
    <w:pPr>
      <w:widowControl w:val="0"/>
      <w:ind w:right="360"/>
      <w:rPr>
        <w:sz w:val="20"/>
        <w:rPrChange w:id="505" w:author="Jim Higdon" w:date="2017-11-04T14:25:00Z">
          <w:rPr/>
        </w:rPrChange>
      </w:rPr>
      <w:pPrChange w:id="506" w:author="Jim Higdon" w:date="2017-11-04T14:25:00Z">
        <w:pPr>
          <w:pStyle w:val="Footer"/>
        </w:pPr>
      </w:pPrChange>
    </w:pPr>
    <w:ins w:id="507" w:author="Jim Higdon" w:date="2017-11-04T14:25:00Z">
      <w:r w:rsidRPr="00A9097C">
        <w:rPr>
          <w:sz w:val="20"/>
          <w:szCs w:val="20"/>
        </w:rPr>
        <w:t>NR1.4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ABFB" w14:textId="77777777" w:rsidR="00BB484B" w:rsidRDefault="00BB484B">
      <w:r>
        <w:separator/>
      </w:r>
    </w:p>
  </w:footnote>
  <w:footnote w:type="continuationSeparator" w:id="0">
    <w:p w14:paraId="35DDA5D1" w14:textId="77777777" w:rsidR="00BB484B" w:rsidRDefault="00BB484B">
      <w:r>
        <w:continuationSeparator/>
      </w:r>
    </w:p>
  </w:footnote>
  <w:footnote w:type="continuationNotice" w:id="1">
    <w:p w14:paraId="0F86B2DD" w14:textId="77777777" w:rsidR="00BB484B" w:rsidRDefault="00BB4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E341" w14:textId="77777777" w:rsidR="001F19BA" w:rsidRDefault="001F1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D74A8"/>
    <w:multiLevelType w:val="hybridMultilevel"/>
    <w:tmpl w:val="F96C3862"/>
    <w:lvl w:ilvl="0" w:tplc="C1F09F78">
      <w:start w:val="1"/>
      <w:numFmt w:val="decimal"/>
      <w:lvlText w:val="(%1)"/>
      <w:lvlJc w:val="left"/>
      <w:pPr>
        <w:tabs>
          <w:tab w:val="num" w:pos="1170"/>
        </w:tabs>
        <w:ind w:left="1170" w:hanging="450"/>
      </w:pPr>
      <w:rPr>
        <w:rFonts w:hint="default"/>
      </w:rPr>
    </w:lvl>
    <w:lvl w:ilvl="1" w:tplc="84CC1996">
      <w:start w:val="1"/>
      <w:numFmt w:val="decimal"/>
      <w:lvlText w:val="%2."/>
      <w:lvlJc w:val="left"/>
      <w:pPr>
        <w:tabs>
          <w:tab w:val="num" w:pos="1440"/>
        </w:tabs>
        <w:ind w:left="1440" w:hanging="360"/>
      </w:pPr>
      <w:rPr>
        <w:rFonts w:hint="default"/>
      </w:rPr>
    </w:lvl>
    <w:lvl w:ilvl="2" w:tplc="5070716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382A19"/>
    <w:multiLevelType w:val="hybridMultilevel"/>
    <w:tmpl w:val="5F7A4A4A"/>
    <w:lvl w:ilvl="0" w:tplc="F6AA798C">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Higdon">
    <w15:presenceInfo w15:providerId="None" w15:userId="Jim Hig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D3"/>
    <w:rsid w:val="000517A4"/>
    <w:rsid w:val="00051AF1"/>
    <w:rsid w:val="00077414"/>
    <w:rsid w:val="000A211B"/>
    <w:rsid w:val="000C7244"/>
    <w:rsid w:val="00111988"/>
    <w:rsid w:val="00162B3E"/>
    <w:rsid w:val="0016790A"/>
    <w:rsid w:val="00172E6C"/>
    <w:rsid w:val="001F19BA"/>
    <w:rsid w:val="002F7878"/>
    <w:rsid w:val="003601B2"/>
    <w:rsid w:val="00367EE6"/>
    <w:rsid w:val="00383C38"/>
    <w:rsid w:val="004013B9"/>
    <w:rsid w:val="004015AE"/>
    <w:rsid w:val="00455ED6"/>
    <w:rsid w:val="0046654A"/>
    <w:rsid w:val="00491328"/>
    <w:rsid w:val="004F5CFE"/>
    <w:rsid w:val="0056261A"/>
    <w:rsid w:val="005B5B8E"/>
    <w:rsid w:val="006120FB"/>
    <w:rsid w:val="00621E7A"/>
    <w:rsid w:val="00656A62"/>
    <w:rsid w:val="00662756"/>
    <w:rsid w:val="00664174"/>
    <w:rsid w:val="0068512A"/>
    <w:rsid w:val="007248D3"/>
    <w:rsid w:val="00770200"/>
    <w:rsid w:val="00775491"/>
    <w:rsid w:val="007F4E16"/>
    <w:rsid w:val="00801358"/>
    <w:rsid w:val="0080588B"/>
    <w:rsid w:val="00895F24"/>
    <w:rsid w:val="008A75E4"/>
    <w:rsid w:val="0090162D"/>
    <w:rsid w:val="00916629"/>
    <w:rsid w:val="00952944"/>
    <w:rsid w:val="00985920"/>
    <w:rsid w:val="009C2682"/>
    <w:rsid w:val="00A601CD"/>
    <w:rsid w:val="00A64E26"/>
    <w:rsid w:val="00A81E69"/>
    <w:rsid w:val="00A9097C"/>
    <w:rsid w:val="00A93DAB"/>
    <w:rsid w:val="00AA30C5"/>
    <w:rsid w:val="00AE0414"/>
    <w:rsid w:val="00B600B6"/>
    <w:rsid w:val="00BB484B"/>
    <w:rsid w:val="00BB5D4F"/>
    <w:rsid w:val="00C25999"/>
    <w:rsid w:val="00C42979"/>
    <w:rsid w:val="00C50F04"/>
    <w:rsid w:val="00C608E3"/>
    <w:rsid w:val="00CA0DE2"/>
    <w:rsid w:val="00CD3282"/>
    <w:rsid w:val="00CF600F"/>
    <w:rsid w:val="00D36497"/>
    <w:rsid w:val="00D5103D"/>
    <w:rsid w:val="00DF0870"/>
    <w:rsid w:val="00E8739B"/>
    <w:rsid w:val="00E96B8F"/>
    <w:rsid w:val="00EB6D1D"/>
    <w:rsid w:val="00F428FE"/>
    <w:rsid w:val="00F6511B"/>
    <w:rsid w:val="00F812D6"/>
    <w:rsid w:val="00F93244"/>
    <w:rsid w:val="00FB1468"/>
    <w:rsid w:val="00FE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F11D9BF-7225-4864-9DD9-1C57AA6D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BA"/>
    <w:pPr>
      <w:pPrChange w:id="0" w:author="Jim Higdon" w:date="2017-11-04T14:25:00Z">
        <w:pPr/>
      </w:pPrChange>
    </w:pPr>
    <w:rPr>
      <w:rPrChange w:id="0" w:author="Jim Higdon" w:date="2017-11-04T14:25:00Z">
        <w:rPr>
          <w:sz w:val="24"/>
          <w:szCs w:val="24"/>
          <w:lang w:val="en-US" w:eastAsia="en-US" w:bidi="ar-SA"/>
        </w:rPr>
      </w:rPrChange>
    </w:rPr>
  </w:style>
  <w:style w:type="paragraph" w:styleId="Heading1">
    <w:name w:val="heading 1"/>
    <w:basedOn w:val="Normal"/>
    <w:next w:val="Normal"/>
    <w:qFormat/>
    <w:pPr>
      <w:keepNext/>
      <w:widowControl w:val="0"/>
      <w:jc w:val="right"/>
      <w:outlineLvl w:val="0"/>
    </w:pPr>
    <w:rPr>
      <w:rFonts w:ascii="Albertus Medium" w:hAnsi="Albertus Medium"/>
      <w:szCs w:val="20"/>
    </w:rPr>
  </w:style>
  <w:style w:type="paragraph" w:styleId="Heading3">
    <w:name w:val="heading 3"/>
    <w:basedOn w:val="Normal"/>
    <w:next w:val="Normal"/>
    <w:link w:val="Heading3Char"/>
    <w:uiPriority w:val="9"/>
    <w:semiHidden/>
    <w:unhideWhenUsed/>
    <w:qFormat/>
    <w:rsid w:val="00A81E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rsid w:val="001F19BA"/>
    <w:rPr>
      <w:rPrChange w:id="1" w:author="Jim Higdon" w:date="2017-11-04T14:25: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BlackChancery" w:hAnsi="BlackChancery" w:cs="Arial"/>
      <w:sz w:val="22"/>
      <w:szCs w:val="20"/>
    </w:rPr>
  </w:style>
  <w:style w:type="paragraph" w:styleId="EnvelopeAddress">
    <w:name w:val="envelope address"/>
    <w:basedOn w:val="Normal"/>
    <w:semiHidden/>
    <w:rsid w:val="001F19BA"/>
    <w:pPr>
      <w:framePr w:w="7920" w:h="1980" w:hRule="exact" w:hSpace="180" w:wrap="auto" w:hAnchor="page" w:xAlign="center" w:yAlign="bottom"/>
      <w:ind w:left="2880"/>
      <w:pPrChange w:id="2" w:author="Jim Higdon" w:date="2017-11-04T14:25:00Z">
        <w:pPr>
          <w:framePr w:w="7920" w:h="1980" w:hRule="exact" w:hSpace="180" w:wrap="auto" w:hAnchor="page" w:xAlign="center" w:yAlign="bottom"/>
          <w:ind w:left="2880"/>
        </w:pPr>
      </w:pPrChange>
    </w:pPr>
    <w:rPr>
      <w:rFonts w:ascii="Baskerville Old Face" w:hAnsi="Baskerville Old Face" w:cs="Arial"/>
      <w:rPrChange w:id="2" w:author="Jim Higdon" w:date="2017-11-04T14:25:00Z">
        <w:rPr>
          <w:rFonts w:ascii="Baskerville Old Face" w:hAnsi="Baskerville Old Face" w:cs="Arial"/>
          <w:sz w:val="24"/>
          <w:szCs w:val="24"/>
          <w:lang w:val="en-US" w:eastAsia="en-US" w:bidi="ar-SA"/>
        </w:rPr>
      </w:rPrChange>
    </w:rPr>
  </w:style>
  <w:style w:type="paragraph" w:styleId="Footer">
    <w:name w:val="foot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styleId="BodyText">
    <w:name w:val="Body Text"/>
    <w:basedOn w:val="Normal"/>
    <w:semiHidden/>
    <w:pPr>
      <w:jc w:val="both"/>
    </w:pPr>
    <w:rPr>
      <w:szCs w:val="20"/>
    </w:r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916629"/>
    <w:pPr>
      <w:ind w:left="720"/>
      <w:contextualSpacing/>
    </w:pPr>
    <w:rPr>
      <w:sz w:val="20"/>
      <w:szCs w:val="20"/>
    </w:rPr>
  </w:style>
  <w:style w:type="character" w:customStyle="1" w:styleId="Heading3Char">
    <w:name w:val="Heading 3 Char"/>
    <w:basedOn w:val="DefaultParagraphFont"/>
    <w:link w:val="Heading3"/>
    <w:uiPriority w:val="9"/>
    <w:semiHidden/>
    <w:rsid w:val="00A81E6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F1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NATIONAL SOJOURNERS, INC</vt:lpstr>
    </vt:vector>
  </TitlesOfParts>
  <Company>Dell Computer Corporation</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SOJOURNERS, INC</dc:title>
  <dc:creator>maryanne</dc:creator>
  <cp:lastModifiedBy>Jim Higdon</cp:lastModifiedBy>
  <cp:revision>1</cp:revision>
  <cp:lastPrinted>2005-07-13T17:11:00Z</cp:lastPrinted>
  <dcterms:created xsi:type="dcterms:W3CDTF">2017-11-04T19:23:00Z</dcterms:created>
  <dcterms:modified xsi:type="dcterms:W3CDTF">2017-11-04T19:26:00Z</dcterms:modified>
</cp:coreProperties>
</file>