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F7361B" w14:textId="1A430AF2" w:rsidR="00362923" w:rsidRPr="008B6A77" w:rsidRDefault="008B6A77" w:rsidP="00475B2D">
      <w:pPr>
        <w:widowControl w:val="0"/>
        <w:jc w:val="center"/>
        <w:rPr>
          <w:b/>
          <w:sz w:val="24"/>
          <w:rPrChange w:id="1" w:author="Jim Higdon" w:date="2017-11-04T14:41:00Z">
            <w:rPr>
              <w:sz w:val="24"/>
            </w:rPr>
          </w:rPrChange>
        </w:rPr>
      </w:pPr>
      <w:r w:rsidRPr="00571E43">
        <w:rPr>
          <w:b/>
          <w:sz w:val="24"/>
          <w:rPrChange w:id="2" w:author="Jim Higdon" w:date="2017-11-04T14:41:00Z">
            <w:rPr>
              <w:sz w:val="24"/>
            </w:rPr>
          </w:rPrChange>
        </w:rPr>
        <w:t xml:space="preserve">NATIONAL SOJOURNERS, </w:t>
      </w:r>
      <w:del w:id="3" w:author="Jim Higdon" w:date="2017-11-04T14:41:00Z">
        <w:r w:rsidR="00362923" w:rsidRPr="00362923">
          <w:rPr>
            <w:sz w:val="24"/>
          </w:rPr>
          <w:delText>INC.</w:delText>
        </w:r>
      </w:del>
      <w:ins w:id="4" w:author="Jim Higdon" w:date="2017-11-04T14:41:00Z">
        <w:r w:rsidRPr="00571E43">
          <w:rPr>
            <w:b/>
            <w:sz w:val="24"/>
            <w:szCs w:val="24"/>
          </w:rPr>
          <w:t>INCORPORATED</w:t>
        </w:r>
      </w:ins>
    </w:p>
    <w:p w14:paraId="1907AB3A" w14:textId="77777777" w:rsidR="00362923" w:rsidRPr="00362923" w:rsidRDefault="00362923" w:rsidP="00362923">
      <w:pPr>
        <w:widowControl w:val="0"/>
        <w:jc w:val="center"/>
        <w:rPr>
          <w:del w:id="5" w:author="Jim Higdon" w:date="2017-11-04T14:41:00Z"/>
          <w:sz w:val="24"/>
        </w:rPr>
      </w:pPr>
      <w:del w:id="6" w:author="Jim Higdon" w:date="2017-11-04T14:41:00Z">
        <w:r w:rsidRPr="00362923">
          <w:rPr>
            <w:sz w:val="24"/>
          </w:rPr>
          <w:delText>8301 East Boulevard Drive</w:delText>
        </w:r>
      </w:del>
    </w:p>
    <w:p w14:paraId="56408438" w14:textId="77777777" w:rsidR="00362923" w:rsidRPr="00362923" w:rsidRDefault="00362923" w:rsidP="00362923">
      <w:pPr>
        <w:pStyle w:val="Heading3"/>
        <w:rPr>
          <w:del w:id="7" w:author="Jim Higdon" w:date="2017-11-04T14:41:00Z"/>
          <w:rFonts w:ascii="Times New Roman" w:hAnsi="Times New Roman"/>
        </w:rPr>
      </w:pPr>
      <w:del w:id="8" w:author="Jim Higdon" w:date="2017-11-04T14:41:00Z">
        <w:r w:rsidRPr="00362923">
          <w:rPr>
            <w:rFonts w:ascii="Times New Roman" w:hAnsi="Times New Roman"/>
          </w:rPr>
          <w:delText>Alexandria, VA  22308-1399</w:delText>
        </w:r>
      </w:del>
    </w:p>
    <w:p w14:paraId="041D425F" w14:textId="77777777" w:rsidR="0057141B" w:rsidRDefault="0057141B">
      <w:pPr>
        <w:rPr>
          <w:del w:id="9" w:author="Jim Higdon" w:date="2017-11-04T14:41:00Z"/>
        </w:rPr>
      </w:pPr>
    </w:p>
    <w:p w14:paraId="3DE354F8" w14:textId="7187EACF" w:rsidR="00475B2D" w:rsidRPr="00475B2D" w:rsidRDefault="00362923" w:rsidP="00475B2D">
      <w:pPr>
        <w:widowControl w:val="0"/>
        <w:jc w:val="center"/>
        <w:rPr>
          <w:ins w:id="10" w:author="Jim Higdon" w:date="2017-11-04T14:41:00Z"/>
          <w:b/>
          <w:sz w:val="24"/>
          <w:szCs w:val="24"/>
        </w:rPr>
      </w:pPr>
      <w:del w:id="11" w:author="Jim Higdon" w:date="2017-11-04T14:41:00Z">
        <w:r w:rsidRPr="00362923">
          <w:rPr>
            <w:sz w:val="24"/>
            <w:szCs w:val="24"/>
          </w:rPr>
          <w:delText>24</w:delText>
        </w:r>
      </w:del>
      <w:ins w:id="12" w:author="Jim Higdon" w:date="2017-11-04T14:41:00Z">
        <w:r w:rsidR="00475B2D" w:rsidRPr="00475B2D">
          <w:rPr>
            <w:b/>
            <w:sz w:val="24"/>
            <w:szCs w:val="24"/>
          </w:rPr>
          <w:t>7942-R Cluny Court</w:t>
        </w:r>
      </w:ins>
    </w:p>
    <w:p w14:paraId="553F798C" w14:textId="77777777" w:rsidR="00475B2D" w:rsidRPr="00475B2D" w:rsidRDefault="00475B2D" w:rsidP="00475B2D">
      <w:pPr>
        <w:widowControl w:val="0"/>
        <w:jc w:val="center"/>
        <w:rPr>
          <w:ins w:id="13" w:author="Jim Higdon" w:date="2017-11-04T14:41:00Z"/>
          <w:b/>
          <w:sz w:val="24"/>
          <w:szCs w:val="24"/>
        </w:rPr>
      </w:pPr>
      <w:ins w:id="14" w:author="Jim Higdon" w:date="2017-11-04T14:41:00Z">
        <w:r w:rsidRPr="00475B2D">
          <w:rPr>
            <w:b/>
            <w:sz w:val="24"/>
            <w:szCs w:val="24"/>
          </w:rPr>
          <w:t>Springfield, Virginia 22153</w:t>
        </w:r>
      </w:ins>
    </w:p>
    <w:p w14:paraId="7F26C653" w14:textId="77777777" w:rsidR="00362923" w:rsidRPr="00475B2D" w:rsidRDefault="00362923" w:rsidP="00475B2D">
      <w:pPr>
        <w:pStyle w:val="Heading3"/>
        <w:keepNext w:val="0"/>
        <w:rPr>
          <w:ins w:id="15" w:author="Jim Higdon" w:date="2017-11-04T14:41:00Z"/>
        </w:rPr>
      </w:pPr>
    </w:p>
    <w:p w14:paraId="0D934F86" w14:textId="77777777" w:rsidR="0057141B" w:rsidRPr="00571E43" w:rsidRDefault="0057141B" w:rsidP="00475B2D">
      <w:pPr>
        <w:widowControl w:val="0"/>
        <w:rPr>
          <w:ins w:id="16" w:author="Jim Higdon" w:date="2017-11-04T14:41:00Z"/>
          <w:sz w:val="24"/>
          <w:szCs w:val="24"/>
        </w:rPr>
      </w:pPr>
    </w:p>
    <w:p w14:paraId="675E7469" w14:textId="0647FF2A" w:rsidR="00362923" w:rsidRPr="00475B2D" w:rsidRDefault="008B6A77" w:rsidP="00362923">
      <w:pPr>
        <w:jc w:val="right"/>
        <w:rPr>
          <w:sz w:val="24"/>
          <w:szCs w:val="24"/>
        </w:rPr>
      </w:pPr>
      <w:proofErr w:type="spellStart"/>
      <w:ins w:id="17" w:author="Jim Higdon" w:date="2017-11-04T14:41:00Z">
        <w:r w:rsidRPr="00475B2D">
          <w:rPr>
            <w:sz w:val="24"/>
            <w:szCs w:val="24"/>
          </w:rPr>
          <w:t>C</w:t>
        </w:r>
        <w:proofErr w:type="gramStart"/>
        <w:r w:rsidRPr="00475B2D">
          <w:rPr>
            <w:sz w:val="24"/>
            <w:szCs w:val="24"/>
          </w:rPr>
          <w:t>1</w:t>
        </w:r>
        <w:proofErr w:type="spellEnd"/>
        <w:r w:rsidRPr="00475B2D">
          <w:rPr>
            <w:sz w:val="24"/>
            <w:szCs w:val="24"/>
          </w:rPr>
          <w:t xml:space="preserve"> </w:t>
        </w:r>
        <w:r w:rsidR="00603AD7">
          <w:rPr>
            <w:sz w:val="24"/>
            <w:szCs w:val="24"/>
          </w:rPr>
          <w:t xml:space="preserve"> </w:t>
        </w:r>
        <w:r w:rsidR="00532CE6">
          <w:rPr>
            <w:sz w:val="24"/>
            <w:szCs w:val="24"/>
          </w:rPr>
          <w:t>13</w:t>
        </w:r>
      </w:ins>
      <w:proofErr w:type="gramEnd"/>
      <w:r w:rsidR="00362923" w:rsidRPr="00475B2D">
        <w:rPr>
          <w:sz w:val="24"/>
          <w:szCs w:val="24"/>
        </w:rPr>
        <w:t xml:space="preserve"> JUNE </w:t>
      </w:r>
      <w:del w:id="18" w:author="Jim Higdon" w:date="2017-11-04T14:41:00Z">
        <w:r w:rsidR="00362923" w:rsidRPr="00362923">
          <w:rPr>
            <w:sz w:val="24"/>
            <w:szCs w:val="24"/>
          </w:rPr>
          <w:delText>1982</w:delText>
        </w:r>
      </w:del>
      <w:ins w:id="19" w:author="Jim Higdon" w:date="2017-11-04T14:41:00Z">
        <w:r w:rsidR="00532CE6">
          <w:rPr>
            <w:sz w:val="24"/>
            <w:szCs w:val="24"/>
          </w:rPr>
          <w:t>2018</w:t>
        </w:r>
      </w:ins>
    </w:p>
    <w:p w14:paraId="2DA4CAD8" w14:textId="77777777" w:rsidR="008B6A77" w:rsidRPr="00475B2D" w:rsidRDefault="008B6A77" w:rsidP="00362923">
      <w:pPr>
        <w:jc w:val="right"/>
        <w:rPr>
          <w:ins w:id="20" w:author="Jim Higdon" w:date="2017-11-04T14:41:00Z"/>
          <w:sz w:val="24"/>
          <w:szCs w:val="24"/>
        </w:rPr>
      </w:pPr>
    </w:p>
    <w:p w14:paraId="26068D1F" w14:textId="77777777" w:rsidR="00362923" w:rsidRPr="00571E43" w:rsidRDefault="00362923" w:rsidP="00362923">
      <w:pPr>
        <w:rPr>
          <w:sz w:val="24"/>
          <w:szCs w:val="24"/>
        </w:rPr>
      </w:pPr>
      <w:r w:rsidRPr="00475B2D">
        <w:rPr>
          <w:sz w:val="24"/>
          <w:szCs w:val="24"/>
        </w:rPr>
        <w:t>NATIONAL REGULATION 4.3</w:t>
      </w:r>
    </w:p>
    <w:p w14:paraId="6460B121" w14:textId="77777777" w:rsidR="00362923" w:rsidRPr="00571E43" w:rsidRDefault="00362923" w:rsidP="00362923">
      <w:pPr>
        <w:rPr>
          <w:sz w:val="24"/>
          <w:szCs w:val="24"/>
        </w:rPr>
      </w:pPr>
    </w:p>
    <w:p w14:paraId="6C783B24" w14:textId="1873C7A5" w:rsidR="00362923" w:rsidRPr="00571E43" w:rsidRDefault="00362923" w:rsidP="000F12F6">
      <w:pPr>
        <w:ind w:left="1530" w:hanging="1530"/>
        <w:rPr>
          <w:sz w:val="24"/>
          <w:szCs w:val="24"/>
        </w:rPr>
        <w:pPrChange w:id="21" w:author="Jim Higdon" w:date="2017-11-04T14:41:00Z">
          <w:pPr/>
        </w:pPrChange>
      </w:pPr>
      <w:r w:rsidRPr="00571E43">
        <w:rPr>
          <w:sz w:val="24"/>
          <w:szCs w:val="24"/>
        </w:rPr>
        <w:t>Subject:</w:t>
      </w:r>
      <w:del w:id="22" w:author="Jim Higdon" w:date="2017-11-04T14:41:00Z">
        <w:r>
          <w:rPr>
            <w:sz w:val="24"/>
            <w:szCs w:val="24"/>
          </w:rPr>
          <w:delText xml:space="preserve"> </w:delText>
        </w:r>
      </w:del>
      <w:ins w:id="23" w:author="Jim Higdon" w:date="2017-11-04T14:41:00Z">
        <w:r w:rsidR="003F4114" w:rsidRPr="00571E43">
          <w:rPr>
            <w:sz w:val="24"/>
            <w:szCs w:val="24"/>
          </w:rPr>
          <w:tab/>
        </w:r>
      </w:ins>
      <w:r w:rsidRPr="00571E43">
        <w:rPr>
          <w:sz w:val="24"/>
          <w:szCs w:val="24"/>
        </w:rPr>
        <w:t>Administration of National Sojourners</w:t>
      </w:r>
      <w:ins w:id="24" w:author="Jim Higdon" w:date="2017-11-04T14:41:00Z">
        <w:r w:rsidR="005C72CA" w:rsidRPr="00571E43">
          <w:rPr>
            <w:sz w:val="24"/>
            <w:szCs w:val="24"/>
          </w:rPr>
          <w:t>, Incorporated,</w:t>
        </w:r>
      </w:ins>
      <w:r w:rsidRPr="00571E43">
        <w:rPr>
          <w:sz w:val="24"/>
          <w:szCs w:val="24"/>
        </w:rPr>
        <w:t xml:space="preserve"> during a National Emergency</w:t>
      </w:r>
      <w:del w:id="25" w:author="Jim Higdon" w:date="2017-11-04T14:41:00Z">
        <w:r>
          <w:rPr>
            <w:sz w:val="24"/>
            <w:szCs w:val="24"/>
          </w:rPr>
          <w:delText>.</w:delText>
        </w:r>
      </w:del>
    </w:p>
    <w:p w14:paraId="5B81D374" w14:textId="77777777" w:rsidR="00362923" w:rsidRPr="00571E43" w:rsidRDefault="00362923" w:rsidP="00362923">
      <w:pPr>
        <w:rPr>
          <w:sz w:val="24"/>
          <w:szCs w:val="24"/>
        </w:rPr>
      </w:pPr>
    </w:p>
    <w:p w14:paraId="1E9A0141" w14:textId="2D2C8B06" w:rsidR="00362923" w:rsidRPr="008B6A77" w:rsidRDefault="00362923" w:rsidP="00362923">
      <w:pPr>
        <w:rPr>
          <w:sz w:val="24"/>
          <w:szCs w:val="24"/>
        </w:rPr>
      </w:pPr>
      <w:r w:rsidRPr="00571E43">
        <w:rPr>
          <w:sz w:val="24"/>
          <w:szCs w:val="24"/>
        </w:rPr>
        <w:t>Reference</w:t>
      </w:r>
      <w:del w:id="26" w:author="Jim Higdon" w:date="2017-11-04T14:41:00Z">
        <w:r>
          <w:rPr>
            <w:sz w:val="24"/>
            <w:szCs w:val="24"/>
          </w:rPr>
          <w:delText xml:space="preserve"> : </w:delText>
        </w:r>
      </w:del>
      <w:ins w:id="27" w:author="Jim Higdon" w:date="2017-11-04T14:41:00Z">
        <w:r w:rsidRPr="00571E43">
          <w:rPr>
            <w:sz w:val="24"/>
            <w:szCs w:val="24"/>
          </w:rPr>
          <w:t>:</w:t>
        </w:r>
        <w:r w:rsidR="003F4114" w:rsidRPr="00571E43">
          <w:rPr>
            <w:sz w:val="24"/>
            <w:szCs w:val="24"/>
          </w:rPr>
          <w:tab/>
        </w:r>
      </w:ins>
      <w:r w:rsidRPr="00571E43">
        <w:rPr>
          <w:sz w:val="24"/>
          <w:szCs w:val="24"/>
        </w:rPr>
        <w:t>(a)</w:t>
      </w:r>
      <w:del w:id="28" w:author="Jim Higdon" w:date="2017-11-04T14:41:00Z">
        <w:r>
          <w:rPr>
            <w:sz w:val="24"/>
            <w:szCs w:val="24"/>
          </w:rPr>
          <w:delText xml:space="preserve"> </w:delText>
        </w:r>
      </w:del>
      <w:ins w:id="29" w:author="Jim Higdon" w:date="2017-11-04T14:41:00Z">
        <w:r w:rsidR="003F4114" w:rsidRPr="00571E43">
          <w:rPr>
            <w:sz w:val="24"/>
            <w:szCs w:val="24"/>
          </w:rPr>
          <w:tab/>
        </w:r>
      </w:ins>
      <w:r w:rsidRPr="00571E43">
        <w:rPr>
          <w:sz w:val="24"/>
          <w:szCs w:val="24"/>
        </w:rPr>
        <w:t>National By-Laws</w:t>
      </w:r>
      <w:r w:rsidR="008B6A77">
        <w:rPr>
          <w:sz w:val="24"/>
          <w:szCs w:val="24"/>
        </w:rPr>
        <w:t xml:space="preserve">, </w:t>
      </w:r>
      <w:del w:id="30" w:author="Jim Higdon" w:date="2017-11-04T14:41:00Z">
        <w:r>
          <w:rPr>
            <w:sz w:val="24"/>
            <w:szCs w:val="24"/>
          </w:rPr>
          <w:delText>ARTICLE</w:delText>
        </w:r>
      </w:del>
      <w:ins w:id="31" w:author="Jim Higdon" w:date="2017-11-04T14:41:00Z">
        <w:r w:rsidR="008B6A77">
          <w:rPr>
            <w:sz w:val="24"/>
            <w:szCs w:val="24"/>
          </w:rPr>
          <w:t>Article</w:t>
        </w:r>
      </w:ins>
      <w:r w:rsidR="008B6A77">
        <w:rPr>
          <w:sz w:val="24"/>
          <w:szCs w:val="24"/>
        </w:rPr>
        <w:t xml:space="preserve"> </w:t>
      </w:r>
      <w:r w:rsidR="005C72CA" w:rsidRPr="008B6A77">
        <w:rPr>
          <w:sz w:val="24"/>
          <w:szCs w:val="24"/>
        </w:rPr>
        <w:t>4</w:t>
      </w:r>
      <w:r w:rsidRPr="008B6A77">
        <w:rPr>
          <w:sz w:val="24"/>
          <w:szCs w:val="24"/>
        </w:rPr>
        <w:t>.3</w:t>
      </w:r>
    </w:p>
    <w:p w14:paraId="152ED49C" w14:textId="04FA0479" w:rsidR="00362923" w:rsidRPr="008B6A77" w:rsidRDefault="00362923" w:rsidP="00571E43">
      <w:pPr>
        <w:ind w:left="1440"/>
        <w:rPr>
          <w:sz w:val="24"/>
          <w:szCs w:val="24"/>
        </w:rPr>
        <w:pPrChange w:id="32" w:author="Jim Higdon" w:date="2017-11-04T14:41:00Z">
          <w:pPr/>
        </w:pPrChange>
      </w:pPr>
      <w:del w:id="33" w:author="Jim Higdon" w:date="2017-11-04T14:41:00Z">
        <w:r>
          <w:rPr>
            <w:sz w:val="24"/>
            <w:szCs w:val="24"/>
          </w:rPr>
          <w:tab/>
          <w:delText xml:space="preserve">       </w:delText>
        </w:r>
      </w:del>
      <w:r w:rsidRPr="008B6A77">
        <w:rPr>
          <w:sz w:val="24"/>
          <w:szCs w:val="24"/>
        </w:rPr>
        <w:t>(b)</w:t>
      </w:r>
      <w:del w:id="34" w:author="Jim Higdon" w:date="2017-11-04T14:41:00Z">
        <w:r>
          <w:rPr>
            <w:sz w:val="24"/>
            <w:szCs w:val="24"/>
          </w:rPr>
          <w:delText xml:space="preserve"> </w:delText>
        </w:r>
      </w:del>
      <w:ins w:id="35" w:author="Jim Higdon" w:date="2017-11-04T14:41:00Z">
        <w:r w:rsidR="003F4114" w:rsidRPr="008B6A77">
          <w:rPr>
            <w:sz w:val="24"/>
            <w:szCs w:val="24"/>
          </w:rPr>
          <w:tab/>
        </w:r>
      </w:ins>
      <w:r w:rsidRPr="008B6A77">
        <w:rPr>
          <w:sz w:val="24"/>
          <w:szCs w:val="24"/>
        </w:rPr>
        <w:t>National Regulation 6.2</w:t>
      </w:r>
    </w:p>
    <w:p w14:paraId="409F2EC7" w14:textId="0147237A" w:rsidR="00362923" w:rsidRPr="00571E43" w:rsidRDefault="00362923" w:rsidP="00571E43">
      <w:pPr>
        <w:ind w:left="1440"/>
        <w:rPr>
          <w:sz w:val="24"/>
          <w:szCs w:val="24"/>
        </w:rPr>
        <w:pPrChange w:id="36" w:author="Jim Higdon" w:date="2017-11-04T14:41:00Z">
          <w:pPr/>
        </w:pPrChange>
      </w:pPr>
      <w:del w:id="37" w:author="Jim Higdon" w:date="2017-11-04T14:41:00Z">
        <w:r>
          <w:rPr>
            <w:sz w:val="24"/>
            <w:szCs w:val="24"/>
          </w:rPr>
          <w:tab/>
          <w:delText xml:space="preserve">       </w:delText>
        </w:r>
      </w:del>
      <w:r w:rsidRPr="00571E43">
        <w:rPr>
          <w:sz w:val="24"/>
          <w:szCs w:val="24"/>
        </w:rPr>
        <w:t>(c)</w:t>
      </w:r>
      <w:del w:id="38" w:author="Jim Higdon" w:date="2017-11-04T14:41:00Z">
        <w:r>
          <w:rPr>
            <w:sz w:val="24"/>
            <w:szCs w:val="24"/>
          </w:rPr>
          <w:delText xml:space="preserve"> </w:delText>
        </w:r>
      </w:del>
      <w:ins w:id="39" w:author="Jim Higdon" w:date="2017-11-04T14:41:00Z">
        <w:r w:rsidR="003F4114" w:rsidRPr="00571E43">
          <w:rPr>
            <w:sz w:val="24"/>
            <w:szCs w:val="24"/>
          </w:rPr>
          <w:tab/>
        </w:r>
      </w:ins>
      <w:r w:rsidRPr="00571E43">
        <w:rPr>
          <w:sz w:val="24"/>
          <w:szCs w:val="24"/>
        </w:rPr>
        <w:t>National Regulation 7.1</w:t>
      </w:r>
    </w:p>
    <w:p w14:paraId="35D2546C" w14:textId="77777777" w:rsidR="00362923" w:rsidRPr="00571E43" w:rsidRDefault="00362923" w:rsidP="00362923">
      <w:pPr>
        <w:rPr>
          <w:sz w:val="24"/>
          <w:szCs w:val="24"/>
        </w:rPr>
      </w:pPr>
    </w:p>
    <w:p w14:paraId="60FD7BB0" w14:textId="2128A6E2" w:rsidR="00362923" w:rsidRPr="008B6A77" w:rsidRDefault="001E2B6D" w:rsidP="00571E43">
      <w:pPr>
        <w:pStyle w:val="ListParagraph"/>
        <w:ind w:left="0"/>
        <w:jc w:val="both"/>
        <w:rPr>
          <w:sz w:val="24"/>
          <w:szCs w:val="24"/>
        </w:rPr>
        <w:pPrChange w:id="40" w:author="Jim Higdon" w:date="2017-11-04T14:41:00Z">
          <w:pPr>
            <w:pStyle w:val="ListParagraph"/>
            <w:numPr>
              <w:numId w:val="1"/>
            </w:numPr>
            <w:ind w:hanging="360"/>
          </w:pPr>
        </w:pPrChange>
      </w:pPr>
      <w:ins w:id="41" w:author="Jim Higdon" w:date="2017-11-04T14:41:00Z">
        <w:r w:rsidRPr="00571E43">
          <w:rPr>
            <w:sz w:val="24"/>
            <w:szCs w:val="24"/>
          </w:rPr>
          <w:t>1.</w:t>
        </w:r>
        <w:r w:rsidRPr="00571E43">
          <w:rPr>
            <w:sz w:val="24"/>
            <w:szCs w:val="24"/>
          </w:rPr>
          <w:tab/>
        </w:r>
      </w:ins>
      <w:r w:rsidR="00362923" w:rsidRPr="00571E43">
        <w:rPr>
          <w:sz w:val="24"/>
          <w:szCs w:val="24"/>
        </w:rPr>
        <w:t>PURPOSE:</w:t>
      </w:r>
      <w:del w:id="42" w:author="Jim Higdon" w:date="2017-11-04T14:41:00Z">
        <w:r w:rsidR="00362923">
          <w:rPr>
            <w:sz w:val="24"/>
            <w:szCs w:val="24"/>
          </w:rPr>
          <w:delText xml:space="preserve"> </w:delText>
        </w:r>
      </w:del>
      <w:ins w:id="43" w:author="Jim Higdon" w:date="2017-11-04T14:41:00Z">
        <w:r w:rsidR="003F4114" w:rsidRPr="00571E43">
          <w:rPr>
            <w:sz w:val="24"/>
            <w:szCs w:val="24"/>
          </w:rPr>
          <w:tab/>
        </w:r>
      </w:ins>
      <w:r w:rsidR="00362923" w:rsidRPr="00571E43">
        <w:rPr>
          <w:sz w:val="24"/>
          <w:szCs w:val="24"/>
        </w:rPr>
        <w:t>To prescribe the authority and action to be taken by National Sojourners</w:t>
      </w:r>
      <w:ins w:id="44" w:author="Jim Higdon" w:date="2017-11-04T14:41:00Z">
        <w:r w:rsidR="008B6A77">
          <w:rPr>
            <w:sz w:val="24"/>
            <w:szCs w:val="24"/>
          </w:rPr>
          <w:t>,</w:t>
        </w:r>
      </w:ins>
      <w:r w:rsidR="00362923" w:rsidRPr="008B6A77">
        <w:rPr>
          <w:sz w:val="24"/>
          <w:szCs w:val="24"/>
        </w:rPr>
        <w:t xml:space="preserve"> Incorporated</w:t>
      </w:r>
      <w:ins w:id="45" w:author="Jim Higdon" w:date="2017-11-04T14:41:00Z">
        <w:r w:rsidR="000D7803">
          <w:rPr>
            <w:sz w:val="24"/>
            <w:szCs w:val="24"/>
          </w:rPr>
          <w:t>,</w:t>
        </w:r>
      </w:ins>
      <w:r w:rsidR="00362923" w:rsidRPr="008B6A77">
        <w:rPr>
          <w:sz w:val="24"/>
          <w:szCs w:val="24"/>
        </w:rPr>
        <w:t xml:space="preserve"> in the event of a national emergency.</w:t>
      </w:r>
    </w:p>
    <w:p w14:paraId="777F0193" w14:textId="77777777" w:rsidR="00362923" w:rsidRPr="00571E43" w:rsidRDefault="00362923" w:rsidP="00571E43">
      <w:pPr>
        <w:ind w:left="360"/>
        <w:jc w:val="both"/>
        <w:rPr>
          <w:sz w:val="24"/>
          <w:szCs w:val="24"/>
        </w:rPr>
        <w:pPrChange w:id="46" w:author="Jim Higdon" w:date="2017-11-04T14:41:00Z">
          <w:pPr>
            <w:ind w:left="360"/>
          </w:pPr>
        </w:pPrChange>
      </w:pPr>
    </w:p>
    <w:p w14:paraId="5E6C6128" w14:textId="77777777" w:rsidR="00362923" w:rsidRPr="00571E43" w:rsidRDefault="001E2B6D" w:rsidP="00571E43">
      <w:pPr>
        <w:pStyle w:val="ListParagraph"/>
        <w:ind w:left="0"/>
        <w:jc w:val="both"/>
        <w:rPr>
          <w:sz w:val="24"/>
          <w:szCs w:val="24"/>
        </w:rPr>
        <w:pPrChange w:id="47" w:author="Jim Higdon" w:date="2017-11-04T14:41:00Z">
          <w:pPr>
            <w:pStyle w:val="ListParagraph"/>
            <w:numPr>
              <w:numId w:val="1"/>
            </w:numPr>
            <w:ind w:hanging="360"/>
          </w:pPr>
        </w:pPrChange>
      </w:pPr>
      <w:ins w:id="48" w:author="Jim Higdon" w:date="2017-11-04T14:41:00Z">
        <w:r w:rsidRPr="00571E43">
          <w:rPr>
            <w:sz w:val="24"/>
            <w:szCs w:val="24"/>
          </w:rPr>
          <w:t>2.</w:t>
        </w:r>
        <w:r w:rsidRPr="00571E43">
          <w:rPr>
            <w:sz w:val="24"/>
            <w:szCs w:val="24"/>
          </w:rPr>
          <w:tab/>
        </w:r>
      </w:ins>
      <w:r w:rsidR="00362923" w:rsidRPr="00571E43">
        <w:rPr>
          <w:sz w:val="24"/>
          <w:szCs w:val="24"/>
        </w:rPr>
        <w:t>BACKGROUND:</w:t>
      </w:r>
    </w:p>
    <w:p w14:paraId="7ED82600" w14:textId="77777777" w:rsidR="00DE5C13" w:rsidRPr="00571E43" w:rsidRDefault="00DE5C13" w:rsidP="00571E43">
      <w:pPr>
        <w:pStyle w:val="ListParagraph"/>
        <w:ind w:left="0"/>
        <w:jc w:val="both"/>
        <w:rPr>
          <w:sz w:val="24"/>
          <w:szCs w:val="24"/>
        </w:rPr>
        <w:pPrChange w:id="49" w:author="Jim Higdon" w:date="2017-11-04T14:41:00Z">
          <w:pPr>
            <w:pStyle w:val="ListParagraph"/>
          </w:pPr>
        </w:pPrChange>
      </w:pPr>
    </w:p>
    <w:p w14:paraId="4536D279" w14:textId="735115D3" w:rsidR="00362923" w:rsidRPr="00571E43" w:rsidRDefault="001E2B6D" w:rsidP="00571E43">
      <w:pPr>
        <w:pStyle w:val="ListParagraph"/>
        <w:ind w:left="0"/>
        <w:jc w:val="both"/>
        <w:rPr>
          <w:sz w:val="24"/>
          <w:szCs w:val="24"/>
        </w:rPr>
        <w:pPrChange w:id="50" w:author="Jim Higdon" w:date="2017-11-04T14:41:00Z">
          <w:pPr>
            <w:pStyle w:val="ListParagraph"/>
            <w:numPr>
              <w:numId w:val="2"/>
            </w:numPr>
            <w:ind w:left="1080" w:hanging="360"/>
          </w:pPr>
        </w:pPrChange>
      </w:pPr>
      <w:ins w:id="51" w:author="Jim Higdon" w:date="2017-11-04T14:41:00Z">
        <w:r w:rsidRPr="00571E43">
          <w:rPr>
            <w:sz w:val="24"/>
            <w:szCs w:val="24"/>
          </w:rPr>
          <w:tab/>
          <w:t>a.</w:t>
        </w:r>
        <w:r w:rsidRPr="00571E43">
          <w:rPr>
            <w:sz w:val="24"/>
            <w:szCs w:val="24"/>
          </w:rPr>
          <w:tab/>
        </w:r>
      </w:ins>
      <w:r w:rsidR="00362923" w:rsidRPr="00571E43">
        <w:rPr>
          <w:sz w:val="24"/>
          <w:szCs w:val="24"/>
        </w:rPr>
        <w:t>The matter of</w:t>
      </w:r>
      <w:ins w:id="52" w:author="Jim Higdon" w:date="2017-11-04T14:41:00Z">
        <w:r w:rsidR="00362923" w:rsidRPr="00571E43">
          <w:rPr>
            <w:sz w:val="24"/>
            <w:szCs w:val="24"/>
          </w:rPr>
          <w:t xml:space="preserve"> </w:t>
        </w:r>
        <w:r w:rsidR="00AF34C6" w:rsidRPr="00571E43">
          <w:rPr>
            <w:sz w:val="24"/>
            <w:szCs w:val="24"/>
          </w:rPr>
          <w:t>the</w:t>
        </w:r>
      </w:ins>
      <w:r w:rsidR="00AF34C6" w:rsidRPr="00571E43">
        <w:rPr>
          <w:sz w:val="24"/>
          <w:szCs w:val="24"/>
        </w:rPr>
        <w:t xml:space="preserve"> </w:t>
      </w:r>
      <w:r w:rsidR="00362923" w:rsidRPr="00571E43">
        <w:rPr>
          <w:sz w:val="24"/>
          <w:szCs w:val="24"/>
        </w:rPr>
        <w:t xml:space="preserve">administration of National Sojourners during a national emergency was raised at the Fifth National Convention in Washington, DC, </w:t>
      </w:r>
      <w:del w:id="53" w:author="Jim Higdon" w:date="2017-11-04T14:41:00Z">
        <w:r w:rsidR="00362923">
          <w:rPr>
            <w:sz w:val="24"/>
            <w:szCs w:val="24"/>
          </w:rPr>
          <w:delText>and</w:delText>
        </w:r>
      </w:del>
      <w:ins w:id="54" w:author="Jim Higdon" w:date="2017-11-04T14:41:00Z">
        <w:r w:rsidR="00AF34C6" w:rsidRPr="00571E43">
          <w:rPr>
            <w:sz w:val="24"/>
            <w:szCs w:val="24"/>
          </w:rPr>
          <w:t>on</w:t>
        </w:r>
      </w:ins>
      <w:r w:rsidR="00362923" w:rsidRPr="00571E43">
        <w:rPr>
          <w:sz w:val="24"/>
          <w:szCs w:val="24"/>
        </w:rPr>
        <w:t xml:space="preserve"> 10 June 1925.</w:t>
      </w:r>
      <w:ins w:id="55" w:author="Jim Higdon" w:date="2017-11-04T14:41:00Z">
        <w:r w:rsidR="0097351B" w:rsidRPr="00571E43">
          <w:rPr>
            <w:sz w:val="24"/>
            <w:szCs w:val="24"/>
          </w:rPr>
          <w:t xml:space="preserve"> </w:t>
        </w:r>
      </w:ins>
      <w:r w:rsidR="00362923" w:rsidRPr="00571E43">
        <w:rPr>
          <w:sz w:val="24"/>
          <w:szCs w:val="24"/>
        </w:rPr>
        <w:t xml:space="preserve"> The concern was that if “the United States engaged in a war under most unfavorable conditions and with the odds against it</w:t>
      </w:r>
      <w:del w:id="56" w:author="Jim Higdon" w:date="2017-11-04T14:41:00Z">
        <w:r w:rsidR="00362923">
          <w:rPr>
            <w:sz w:val="24"/>
            <w:szCs w:val="24"/>
          </w:rPr>
          <w:delText xml:space="preserve"> --- </w:delText>
        </w:r>
      </w:del>
      <w:ins w:id="57" w:author="Jim Higdon" w:date="2017-11-04T14:41:00Z">
        <w:r w:rsidR="00362923" w:rsidRPr="00571E43">
          <w:rPr>
            <w:sz w:val="24"/>
            <w:szCs w:val="24"/>
          </w:rPr>
          <w:t>--</w:t>
        </w:r>
      </w:ins>
      <w:r w:rsidR="00362923" w:rsidRPr="00571E43">
        <w:rPr>
          <w:sz w:val="24"/>
          <w:szCs w:val="24"/>
        </w:rPr>
        <w:t>a large number of our officers</w:t>
      </w:r>
      <w:del w:id="58" w:author="Jim Higdon" w:date="2017-11-04T14:41:00Z">
        <w:r w:rsidR="00362923">
          <w:rPr>
            <w:sz w:val="24"/>
            <w:szCs w:val="24"/>
          </w:rPr>
          <w:delText xml:space="preserve"> --- </w:delText>
        </w:r>
      </w:del>
      <w:ins w:id="59" w:author="Jim Higdon" w:date="2017-11-04T14:41:00Z">
        <w:r w:rsidR="00362923" w:rsidRPr="00571E43">
          <w:rPr>
            <w:sz w:val="24"/>
            <w:szCs w:val="24"/>
          </w:rPr>
          <w:t>--</w:t>
        </w:r>
      </w:ins>
      <w:r w:rsidR="00362923" w:rsidRPr="00571E43">
        <w:rPr>
          <w:sz w:val="24"/>
          <w:szCs w:val="24"/>
        </w:rPr>
        <w:t>will be called into the field, probably so suddenly as to render it impossible for them to transfer their responsibilities as Sojourners officials, or even to consider the organization</w:t>
      </w:r>
      <w:del w:id="60" w:author="Jim Higdon" w:date="2017-11-04T14:41:00Z">
        <w:r w:rsidR="00362923">
          <w:rPr>
            <w:sz w:val="24"/>
            <w:szCs w:val="24"/>
          </w:rPr>
          <w:delText xml:space="preserve"> ---.”</w:delText>
        </w:r>
      </w:del>
      <w:ins w:id="61" w:author="Jim Higdon" w:date="2017-11-04T14:41:00Z">
        <w:r w:rsidR="00362923" w:rsidRPr="00571E43">
          <w:rPr>
            <w:sz w:val="24"/>
            <w:szCs w:val="24"/>
          </w:rPr>
          <w:t>.”</w:t>
        </w:r>
      </w:ins>
    </w:p>
    <w:p w14:paraId="63354B30" w14:textId="77777777" w:rsidR="00DE5C13" w:rsidRPr="00571E43" w:rsidRDefault="00DE5C13" w:rsidP="00571E43">
      <w:pPr>
        <w:pStyle w:val="ListParagraph"/>
        <w:ind w:left="0"/>
        <w:jc w:val="both"/>
        <w:rPr>
          <w:sz w:val="24"/>
          <w:szCs w:val="24"/>
        </w:rPr>
        <w:pPrChange w:id="62" w:author="Jim Higdon" w:date="2017-11-04T14:41:00Z">
          <w:pPr>
            <w:ind w:left="720"/>
          </w:pPr>
        </w:pPrChange>
      </w:pPr>
    </w:p>
    <w:p w14:paraId="0E926B79" w14:textId="77777777" w:rsidR="00362923" w:rsidRPr="00571E43" w:rsidRDefault="001E2B6D" w:rsidP="00571E43">
      <w:pPr>
        <w:pStyle w:val="ListParagraph"/>
        <w:ind w:left="0"/>
        <w:jc w:val="both"/>
        <w:rPr>
          <w:sz w:val="24"/>
          <w:szCs w:val="24"/>
        </w:rPr>
        <w:pPrChange w:id="63" w:author="Jim Higdon" w:date="2017-11-04T14:41:00Z">
          <w:pPr>
            <w:pStyle w:val="ListParagraph"/>
            <w:numPr>
              <w:numId w:val="2"/>
            </w:numPr>
            <w:ind w:left="1080" w:hanging="360"/>
          </w:pPr>
        </w:pPrChange>
      </w:pPr>
      <w:ins w:id="64" w:author="Jim Higdon" w:date="2017-11-04T14:41:00Z">
        <w:r w:rsidRPr="00571E43">
          <w:rPr>
            <w:sz w:val="24"/>
            <w:szCs w:val="24"/>
          </w:rPr>
          <w:tab/>
          <w:t>b.</w:t>
        </w:r>
        <w:r w:rsidRPr="00571E43">
          <w:rPr>
            <w:sz w:val="24"/>
            <w:szCs w:val="24"/>
          </w:rPr>
          <w:tab/>
        </w:r>
      </w:ins>
      <w:r w:rsidRPr="00571E43">
        <w:rPr>
          <w:sz w:val="24"/>
          <w:szCs w:val="24"/>
        </w:rPr>
        <w:t>T</w:t>
      </w:r>
      <w:r w:rsidR="00362923" w:rsidRPr="00571E43">
        <w:rPr>
          <w:sz w:val="24"/>
          <w:szCs w:val="24"/>
        </w:rPr>
        <w:t xml:space="preserve">he 1925 solution was the </w:t>
      </w:r>
      <w:ins w:id="65" w:author="Jim Higdon" w:date="2017-11-04T14:41:00Z">
        <w:r w:rsidR="0097351B" w:rsidRPr="00571E43">
          <w:rPr>
            <w:sz w:val="24"/>
            <w:szCs w:val="24"/>
          </w:rPr>
          <w:t xml:space="preserve">creation of the </w:t>
        </w:r>
      </w:ins>
      <w:r w:rsidR="00362923" w:rsidRPr="00571E43">
        <w:rPr>
          <w:sz w:val="24"/>
          <w:szCs w:val="24"/>
        </w:rPr>
        <w:t>Committee of 33, then composed of the Order’s leading members, including the National Line</w:t>
      </w:r>
      <w:ins w:id="66" w:author="Jim Higdon" w:date="2017-11-04T14:41:00Z">
        <w:r w:rsidR="007D4FB3" w:rsidRPr="00571E43">
          <w:rPr>
            <w:sz w:val="24"/>
            <w:szCs w:val="24"/>
          </w:rPr>
          <w:t xml:space="preserve"> Officers</w:t>
        </w:r>
      </w:ins>
      <w:r w:rsidR="00362923" w:rsidRPr="00571E43">
        <w:rPr>
          <w:sz w:val="24"/>
          <w:szCs w:val="24"/>
        </w:rPr>
        <w:t>. From 14 June 1930 on, the National Line Officers gradually eliminated themselves in order to create more vacancies and more workers.</w:t>
      </w:r>
    </w:p>
    <w:p w14:paraId="2231BE2D" w14:textId="77777777" w:rsidR="00DE5C13" w:rsidRPr="00571E43" w:rsidRDefault="00DE5C13" w:rsidP="00571E43">
      <w:pPr>
        <w:pStyle w:val="ListParagraph"/>
        <w:ind w:left="0"/>
        <w:jc w:val="both"/>
        <w:rPr>
          <w:sz w:val="24"/>
          <w:szCs w:val="24"/>
        </w:rPr>
        <w:pPrChange w:id="67" w:author="Jim Higdon" w:date="2017-11-04T14:41:00Z">
          <w:pPr>
            <w:pStyle w:val="ListParagraph"/>
          </w:pPr>
        </w:pPrChange>
      </w:pPr>
    </w:p>
    <w:p w14:paraId="6959872E" w14:textId="3FB18B7A" w:rsidR="00362923" w:rsidRPr="00571E43" w:rsidRDefault="00DE5C13" w:rsidP="00571E43">
      <w:pPr>
        <w:pStyle w:val="ListParagraph"/>
        <w:ind w:left="0"/>
        <w:jc w:val="both"/>
        <w:rPr>
          <w:sz w:val="24"/>
          <w:szCs w:val="24"/>
        </w:rPr>
        <w:pPrChange w:id="68" w:author="Jim Higdon" w:date="2017-11-04T14:41:00Z">
          <w:pPr>
            <w:pStyle w:val="ListParagraph"/>
            <w:numPr>
              <w:numId w:val="2"/>
            </w:numPr>
            <w:ind w:left="1080" w:hanging="360"/>
          </w:pPr>
        </w:pPrChange>
      </w:pPr>
      <w:ins w:id="69" w:author="Jim Higdon" w:date="2017-11-04T14:41:00Z">
        <w:r w:rsidRPr="00571E43">
          <w:rPr>
            <w:sz w:val="24"/>
            <w:szCs w:val="24"/>
          </w:rPr>
          <w:tab/>
        </w:r>
        <w:r w:rsidR="001E2B6D" w:rsidRPr="00571E43">
          <w:rPr>
            <w:sz w:val="24"/>
            <w:szCs w:val="24"/>
          </w:rPr>
          <w:t>c.</w:t>
        </w:r>
        <w:r w:rsidR="001E2B6D" w:rsidRPr="00571E43">
          <w:rPr>
            <w:sz w:val="24"/>
            <w:szCs w:val="24"/>
          </w:rPr>
          <w:tab/>
        </w:r>
      </w:ins>
      <w:r w:rsidR="001E2B6D" w:rsidRPr="00571E43">
        <w:rPr>
          <w:sz w:val="24"/>
          <w:szCs w:val="24"/>
        </w:rPr>
        <w:t>Co</w:t>
      </w:r>
      <w:r w:rsidR="00362923" w:rsidRPr="00571E43">
        <w:rPr>
          <w:sz w:val="24"/>
          <w:szCs w:val="24"/>
        </w:rPr>
        <w:t xml:space="preserve">ncern </w:t>
      </w:r>
      <w:proofErr w:type="gramStart"/>
      <w:r w:rsidR="00362923" w:rsidRPr="00571E43">
        <w:rPr>
          <w:sz w:val="24"/>
          <w:szCs w:val="24"/>
        </w:rPr>
        <w:t>at this time</w:t>
      </w:r>
      <w:proofErr w:type="gramEnd"/>
      <w:r w:rsidR="00362923" w:rsidRPr="00571E43">
        <w:rPr>
          <w:sz w:val="24"/>
          <w:szCs w:val="24"/>
        </w:rPr>
        <w:t xml:space="preserve"> is the same as in 1925, when Brother Major George F. Lee of Chicago Chapter stated in </w:t>
      </w:r>
      <w:del w:id="70" w:author="Jim Higdon" w:date="2017-11-04T14:41:00Z">
        <w:r w:rsidR="00362923">
          <w:rPr>
            <w:sz w:val="24"/>
            <w:szCs w:val="24"/>
          </w:rPr>
          <w:delText>pert</w:delText>
        </w:r>
      </w:del>
      <w:ins w:id="71" w:author="Jim Higdon" w:date="2017-11-04T14:41:00Z">
        <w:r w:rsidR="00362923" w:rsidRPr="00571E43">
          <w:rPr>
            <w:sz w:val="24"/>
            <w:szCs w:val="24"/>
          </w:rPr>
          <w:t>p</w:t>
        </w:r>
        <w:r w:rsidR="0097351B" w:rsidRPr="00571E43">
          <w:rPr>
            <w:sz w:val="24"/>
            <w:szCs w:val="24"/>
          </w:rPr>
          <w:t>a</w:t>
        </w:r>
        <w:r w:rsidR="00362923" w:rsidRPr="00571E43">
          <w:rPr>
            <w:sz w:val="24"/>
            <w:szCs w:val="24"/>
          </w:rPr>
          <w:t>rt</w:t>
        </w:r>
      </w:ins>
      <w:r w:rsidR="00362923" w:rsidRPr="00571E43">
        <w:rPr>
          <w:sz w:val="24"/>
          <w:szCs w:val="24"/>
        </w:rPr>
        <w:t>, “unless we</w:t>
      </w:r>
      <w:r w:rsidR="008B6A77">
        <w:rPr>
          <w:sz w:val="24"/>
          <w:szCs w:val="24"/>
        </w:rPr>
        <w:t xml:space="preserve"> </w:t>
      </w:r>
      <w:del w:id="72" w:author="Jim Higdon" w:date="2017-11-04T14:41:00Z">
        <w:r w:rsidR="00362923">
          <w:rPr>
            <w:sz w:val="24"/>
            <w:szCs w:val="24"/>
          </w:rPr>
          <w:delText xml:space="preserve">– </w:delText>
        </w:r>
      </w:del>
      <w:r w:rsidR="00362923" w:rsidRPr="00571E43">
        <w:rPr>
          <w:sz w:val="24"/>
          <w:szCs w:val="24"/>
        </w:rPr>
        <w:t>anticipate these conditions</w:t>
      </w:r>
      <w:del w:id="73" w:author="Jim Higdon" w:date="2017-11-04T14:41:00Z">
        <w:r w:rsidR="00362923">
          <w:rPr>
            <w:sz w:val="24"/>
            <w:szCs w:val="24"/>
          </w:rPr>
          <w:delText xml:space="preserve"> ---</w:delText>
        </w:r>
      </w:del>
      <w:ins w:id="74" w:author="Jim Higdon" w:date="2017-11-04T14:41:00Z">
        <w:r w:rsidR="008B6A77">
          <w:rPr>
            <w:sz w:val="24"/>
            <w:szCs w:val="24"/>
          </w:rPr>
          <w:t>,</w:t>
        </w:r>
      </w:ins>
      <w:r w:rsidR="008B6A77">
        <w:rPr>
          <w:sz w:val="24"/>
          <w:szCs w:val="24"/>
        </w:rPr>
        <w:t xml:space="preserve"> </w:t>
      </w:r>
      <w:r w:rsidR="00362923" w:rsidRPr="00571E43">
        <w:rPr>
          <w:sz w:val="24"/>
          <w:szCs w:val="24"/>
        </w:rPr>
        <w:t>such a war will render our organization utterly useless and helpless just at the time we should be justifying our existence by our patriotic work.”</w:t>
      </w:r>
    </w:p>
    <w:p w14:paraId="2AA3F0D0" w14:textId="77777777" w:rsidR="001E2B6D" w:rsidRPr="00571E43" w:rsidRDefault="001E2B6D" w:rsidP="00571E43">
      <w:pPr>
        <w:pStyle w:val="ListParagraph"/>
        <w:ind w:left="0"/>
        <w:jc w:val="both"/>
        <w:rPr>
          <w:sz w:val="24"/>
          <w:szCs w:val="24"/>
        </w:rPr>
        <w:pPrChange w:id="75" w:author="Jim Higdon" w:date="2017-11-04T14:41:00Z">
          <w:pPr>
            <w:pStyle w:val="ListParagraph"/>
          </w:pPr>
        </w:pPrChange>
      </w:pPr>
    </w:p>
    <w:p w14:paraId="6E5A3420" w14:textId="60CC640C" w:rsidR="00362923" w:rsidRPr="00571E43" w:rsidRDefault="001E2B6D" w:rsidP="00571E43">
      <w:pPr>
        <w:pStyle w:val="ListParagraph"/>
        <w:ind w:left="0"/>
        <w:jc w:val="both"/>
        <w:rPr>
          <w:sz w:val="24"/>
          <w:szCs w:val="24"/>
        </w:rPr>
        <w:pPrChange w:id="76" w:author="Jim Higdon" w:date="2017-11-04T14:41:00Z">
          <w:pPr>
            <w:pStyle w:val="ListParagraph"/>
            <w:numPr>
              <w:numId w:val="1"/>
            </w:numPr>
            <w:ind w:hanging="360"/>
          </w:pPr>
        </w:pPrChange>
      </w:pPr>
      <w:ins w:id="77" w:author="Jim Higdon" w:date="2017-11-04T14:41:00Z">
        <w:r w:rsidRPr="00571E43">
          <w:rPr>
            <w:sz w:val="24"/>
            <w:szCs w:val="24"/>
          </w:rPr>
          <w:t>3.</w:t>
        </w:r>
        <w:r w:rsidRPr="00571E43">
          <w:rPr>
            <w:sz w:val="24"/>
            <w:szCs w:val="24"/>
          </w:rPr>
          <w:tab/>
        </w:r>
      </w:ins>
      <w:r w:rsidR="00362923" w:rsidRPr="00571E43">
        <w:rPr>
          <w:sz w:val="24"/>
          <w:szCs w:val="24"/>
        </w:rPr>
        <w:t>ACTION/ASSIGNMENT:</w:t>
      </w:r>
      <w:del w:id="78" w:author="Jim Higdon" w:date="2017-11-04T14:41:00Z">
        <w:r w:rsidR="00362923">
          <w:rPr>
            <w:sz w:val="24"/>
            <w:szCs w:val="24"/>
          </w:rPr>
          <w:delText xml:space="preserve"> </w:delText>
        </w:r>
      </w:del>
      <w:ins w:id="79" w:author="Jim Higdon" w:date="2017-11-04T14:41:00Z">
        <w:r w:rsidR="0097351B" w:rsidRPr="00571E43">
          <w:rPr>
            <w:sz w:val="24"/>
            <w:szCs w:val="24"/>
          </w:rPr>
          <w:tab/>
        </w:r>
      </w:ins>
      <w:r w:rsidR="00362923" w:rsidRPr="00571E43">
        <w:rPr>
          <w:sz w:val="24"/>
          <w:szCs w:val="24"/>
        </w:rPr>
        <w:t>The following actions will take effect upon declaration of a national emergency by the United States Congress</w:t>
      </w:r>
      <w:del w:id="80" w:author="Jim Higdon" w:date="2017-11-04T14:41:00Z">
        <w:r w:rsidR="00362923">
          <w:rPr>
            <w:sz w:val="24"/>
            <w:szCs w:val="24"/>
          </w:rPr>
          <w:delText>.</w:delText>
        </w:r>
      </w:del>
      <w:ins w:id="81" w:author="Jim Higdon" w:date="2017-11-04T14:41:00Z">
        <w:r w:rsidR="0097351B" w:rsidRPr="00571E43">
          <w:rPr>
            <w:sz w:val="24"/>
            <w:szCs w:val="24"/>
          </w:rPr>
          <w:t>:</w:t>
        </w:r>
      </w:ins>
    </w:p>
    <w:p w14:paraId="158EA44B" w14:textId="77777777" w:rsidR="00DE5C13" w:rsidRPr="00571E43" w:rsidRDefault="00DE5C13" w:rsidP="00571E43">
      <w:pPr>
        <w:pStyle w:val="ListParagraph"/>
        <w:ind w:left="0" w:firstLine="720"/>
        <w:jc w:val="both"/>
        <w:rPr>
          <w:sz w:val="24"/>
          <w:szCs w:val="24"/>
        </w:rPr>
        <w:pPrChange w:id="82" w:author="Jim Higdon" w:date="2017-11-04T14:41:00Z">
          <w:pPr>
            <w:pStyle w:val="ListParagraph"/>
          </w:pPr>
        </w:pPrChange>
      </w:pPr>
    </w:p>
    <w:p w14:paraId="1C417DAE" w14:textId="1758A0BD" w:rsidR="00362923" w:rsidRPr="00571E43" w:rsidRDefault="001E2B6D" w:rsidP="00571E43">
      <w:pPr>
        <w:pStyle w:val="ListParagraph"/>
        <w:ind w:left="0" w:firstLine="720"/>
        <w:jc w:val="both"/>
        <w:rPr>
          <w:sz w:val="24"/>
          <w:szCs w:val="24"/>
        </w:rPr>
        <w:pPrChange w:id="83" w:author="Jim Higdon" w:date="2017-11-04T14:41:00Z">
          <w:pPr>
            <w:pStyle w:val="ListParagraph"/>
            <w:numPr>
              <w:numId w:val="3"/>
            </w:numPr>
            <w:ind w:left="1440" w:hanging="360"/>
          </w:pPr>
        </w:pPrChange>
      </w:pPr>
      <w:ins w:id="84" w:author="Jim Higdon" w:date="2017-11-04T14:41:00Z">
        <w:r w:rsidRPr="00571E43">
          <w:rPr>
            <w:sz w:val="24"/>
            <w:szCs w:val="24"/>
          </w:rPr>
          <w:t>a.</w:t>
        </w:r>
        <w:r w:rsidRPr="00571E43">
          <w:rPr>
            <w:sz w:val="24"/>
            <w:szCs w:val="24"/>
          </w:rPr>
          <w:tab/>
        </w:r>
      </w:ins>
      <w:r w:rsidR="00362923" w:rsidRPr="00571E43">
        <w:rPr>
          <w:sz w:val="24"/>
          <w:szCs w:val="24"/>
        </w:rPr>
        <w:t xml:space="preserve">If </w:t>
      </w:r>
      <w:del w:id="85" w:author="Jim Higdon" w:date="2017-11-04T14:41:00Z">
        <w:r w:rsidR="008669B6">
          <w:rPr>
            <w:sz w:val="24"/>
            <w:szCs w:val="24"/>
          </w:rPr>
          <w:delText xml:space="preserve"> </w:delText>
        </w:r>
      </w:del>
      <w:r w:rsidR="008669B6" w:rsidRPr="00571E43">
        <w:rPr>
          <w:sz w:val="24"/>
          <w:szCs w:val="24"/>
        </w:rPr>
        <w:t xml:space="preserve">less than </w:t>
      </w:r>
      <w:ins w:id="86" w:author="Jim Higdon" w:date="2017-11-04T14:41:00Z">
        <w:r w:rsidR="0097351B" w:rsidRPr="00571E43">
          <w:rPr>
            <w:sz w:val="24"/>
            <w:szCs w:val="24"/>
          </w:rPr>
          <w:t>fifty percent (</w:t>
        </w:r>
      </w:ins>
      <w:r w:rsidR="008669B6" w:rsidRPr="00571E43">
        <w:rPr>
          <w:sz w:val="24"/>
          <w:szCs w:val="24"/>
        </w:rPr>
        <w:t>50</w:t>
      </w:r>
      <w:del w:id="87" w:author="Jim Higdon" w:date="2017-11-04T14:41:00Z">
        <w:r w:rsidR="008669B6">
          <w:rPr>
            <w:sz w:val="24"/>
            <w:szCs w:val="24"/>
          </w:rPr>
          <w:delText>%</w:delText>
        </w:r>
      </w:del>
      <w:ins w:id="88" w:author="Jim Higdon" w:date="2017-11-04T14:41:00Z">
        <w:r w:rsidR="008669B6" w:rsidRPr="00571E43">
          <w:rPr>
            <w:sz w:val="24"/>
            <w:szCs w:val="24"/>
          </w:rPr>
          <w:t>%</w:t>
        </w:r>
        <w:r w:rsidR="0097351B" w:rsidRPr="00571E43">
          <w:rPr>
            <w:sz w:val="24"/>
            <w:szCs w:val="24"/>
          </w:rPr>
          <w:t>)</w:t>
        </w:r>
      </w:ins>
      <w:r w:rsidR="008669B6" w:rsidRPr="00571E43">
        <w:rPr>
          <w:sz w:val="24"/>
          <w:szCs w:val="24"/>
        </w:rPr>
        <w:t xml:space="preserve"> of the National Line</w:t>
      </w:r>
      <w:del w:id="89" w:author="Jim Higdon" w:date="2017-11-04T14:41:00Z">
        <w:r w:rsidR="008669B6">
          <w:rPr>
            <w:sz w:val="24"/>
            <w:szCs w:val="24"/>
          </w:rPr>
          <w:delText xml:space="preserve">, President, President-Elect and Vice Presidents, is not incapacitated or </w:delText>
        </w:r>
      </w:del>
      <w:ins w:id="90" w:author="Jim Higdon" w:date="2017-11-04T14:41:00Z">
        <w:r w:rsidR="007D4FB3" w:rsidRPr="00571E43">
          <w:rPr>
            <w:sz w:val="24"/>
            <w:szCs w:val="24"/>
          </w:rPr>
          <w:t xml:space="preserve"> Officers</w:t>
        </w:r>
        <w:r w:rsidR="008669B6" w:rsidRPr="00571E43">
          <w:rPr>
            <w:sz w:val="24"/>
            <w:szCs w:val="24"/>
          </w:rPr>
          <w:t xml:space="preserve"> </w:t>
        </w:r>
        <w:r w:rsidR="003219A6" w:rsidRPr="00571E43">
          <w:rPr>
            <w:sz w:val="24"/>
            <w:szCs w:val="24"/>
          </w:rPr>
          <w:t>are</w:t>
        </w:r>
        <w:r w:rsidR="008669B6" w:rsidRPr="00571E43">
          <w:rPr>
            <w:sz w:val="24"/>
            <w:szCs w:val="24"/>
          </w:rPr>
          <w:t xml:space="preserve"> </w:t>
        </w:r>
      </w:ins>
      <w:r w:rsidR="00AC36C2" w:rsidRPr="00571E43">
        <w:rPr>
          <w:sz w:val="24"/>
          <w:szCs w:val="24"/>
        </w:rPr>
        <w:t xml:space="preserve">called </w:t>
      </w:r>
      <w:del w:id="91" w:author="Jim Higdon" w:date="2017-11-04T14:41:00Z">
        <w:r w:rsidR="008669B6">
          <w:rPr>
            <w:sz w:val="24"/>
            <w:szCs w:val="24"/>
          </w:rPr>
          <w:delText>t</w:delText>
        </w:r>
      </w:del>
      <w:ins w:id="92" w:author="Jim Higdon" w:date="2017-11-04T14:41:00Z">
        <w:r w:rsidR="00AC36C2" w:rsidRPr="00571E43">
          <w:rPr>
            <w:sz w:val="24"/>
            <w:szCs w:val="24"/>
          </w:rPr>
          <w:t>to</w:t>
        </w:r>
      </w:ins>
      <w:r w:rsidR="00AC36C2" w:rsidRPr="00571E43">
        <w:rPr>
          <w:sz w:val="24"/>
          <w:szCs w:val="24"/>
        </w:rPr>
        <w:t xml:space="preserve"> active duty </w:t>
      </w:r>
      <w:ins w:id="93" w:author="Jim Higdon" w:date="2017-11-04T14:41:00Z">
        <w:r w:rsidR="00AC36C2">
          <w:rPr>
            <w:sz w:val="24"/>
            <w:szCs w:val="24"/>
          </w:rPr>
          <w:t xml:space="preserve">or otherwise </w:t>
        </w:r>
        <w:r w:rsidR="008669B6" w:rsidRPr="00571E43">
          <w:rPr>
            <w:sz w:val="24"/>
            <w:szCs w:val="24"/>
          </w:rPr>
          <w:lastRenderedPageBreak/>
          <w:t>incapacitated</w:t>
        </w:r>
        <w:r w:rsidR="00AC36C2">
          <w:rPr>
            <w:sz w:val="24"/>
            <w:szCs w:val="24"/>
          </w:rPr>
          <w:t xml:space="preserve">, </w:t>
        </w:r>
      </w:ins>
      <w:r w:rsidR="008669B6" w:rsidRPr="00571E43">
        <w:rPr>
          <w:sz w:val="24"/>
          <w:szCs w:val="24"/>
        </w:rPr>
        <w:t xml:space="preserve">which </w:t>
      </w:r>
      <w:ins w:id="94" w:author="Jim Higdon" w:date="2017-11-04T14:41:00Z">
        <w:r w:rsidR="00AC36C2">
          <w:rPr>
            <w:sz w:val="24"/>
            <w:szCs w:val="24"/>
          </w:rPr>
          <w:t xml:space="preserve">action </w:t>
        </w:r>
      </w:ins>
      <w:r w:rsidR="008669B6" w:rsidRPr="00571E43">
        <w:rPr>
          <w:sz w:val="24"/>
          <w:szCs w:val="24"/>
        </w:rPr>
        <w:t xml:space="preserve">prevents them from discharging their </w:t>
      </w:r>
      <w:ins w:id="95" w:author="Jim Higdon" w:date="2017-11-04T14:41:00Z">
        <w:r w:rsidR="00AC36C2">
          <w:rPr>
            <w:sz w:val="24"/>
            <w:szCs w:val="24"/>
          </w:rPr>
          <w:t xml:space="preserve">duties and </w:t>
        </w:r>
      </w:ins>
      <w:r w:rsidR="008669B6" w:rsidRPr="00571E43">
        <w:rPr>
          <w:sz w:val="24"/>
          <w:szCs w:val="24"/>
        </w:rPr>
        <w:t>responsibilities</w:t>
      </w:r>
      <w:ins w:id="96" w:author="Jim Higdon" w:date="2017-11-04T14:41:00Z">
        <w:r w:rsidR="000768A9">
          <w:rPr>
            <w:sz w:val="24"/>
            <w:szCs w:val="24"/>
          </w:rPr>
          <w:t xml:space="preserve"> to the Order</w:t>
        </w:r>
      </w:ins>
      <w:r w:rsidR="007D4FB3" w:rsidRPr="00571E43">
        <w:rPr>
          <w:sz w:val="24"/>
          <w:szCs w:val="24"/>
        </w:rPr>
        <w:t>:</w:t>
      </w:r>
    </w:p>
    <w:p w14:paraId="177F4B0A" w14:textId="77777777" w:rsidR="00DE5C13" w:rsidRPr="00571E43" w:rsidRDefault="00DE5C13" w:rsidP="00571E43">
      <w:pPr>
        <w:pStyle w:val="ListParagraph"/>
        <w:jc w:val="both"/>
        <w:rPr>
          <w:sz w:val="24"/>
          <w:szCs w:val="24"/>
        </w:rPr>
        <w:pPrChange w:id="97" w:author="Jim Higdon" w:date="2017-11-04T14:41:00Z">
          <w:pPr>
            <w:pStyle w:val="ListParagraph"/>
            <w:ind w:left="1080"/>
          </w:pPr>
        </w:pPrChange>
      </w:pPr>
    </w:p>
    <w:p w14:paraId="096E7569" w14:textId="3E1B27EF" w:rsidR="008669B6" w:rsidRPr="00571E43" w:rsidRDefault="008669B6" w:rsidP="00571E43">
      <w:pPr>
        <w:pStyle w:val="ListParagraph"/>
        <w:jc w:val="both"/>
        <w:rPr>
          <w:sz w:val="24"/>
          <w:szCs w:val="24"/>
        </w:rPr>
        <w:pPrChange w:id="98" w:author="Jim Higdon" w:date="2017-11-04T14:41:00Z">
          <w:pPr>
            <w:pStyle w:val="ListParagraph"/>
            <w:numPr>
              <w:numId w:val="4"/>
            </w:numPr>
            <w:ind w:left="1800" w:hanging="360"/>
          </w:pPr>
        </w:pPrChange>
      </w:pPr>
      <w:del w:id="99" w:author="Jim Higdon" w:date="2017-11-04T14:41:00Z">
        <w:r>
          <w:rPr>
            <w:sz w:val="24"/>
            <w:szCs w:val="24"/>
          </w:rPr>
          <w:delText>The</w:delText>
        </w:r>
      </w:del>
      <w:ins w:id="100" w:author="Jim Higdon" w:date="2017-11-04T14:41:00Z">
        <w:r w:rsidR="0045192C" w:rsidRPr="00571E43">
          <w:rPr>
            <w:sz w:val="24"/>
            <w:szCs w:val="24"/>
          </w:rPr>
          <w:tab/>
        </w:r>
        <w:r w:rsidR="001E2B6D" w:rsidRPr="00571E43">
          <w:rPr>
            <w:sz w:val="24"/>
            <w:szCs w:val="24"/>
          </w:rPr>
          <w:t>(1)</w:t>
        </w:r>
        <w:r w:rsidR="001E2B6D" w:rsidRPr="00571E43">
          <w:rPr>
            <w:sz w:val="24"/>
            <w:szCs w:val="24"/>
          </w:rPr>
          <w:tab/>
        </w:r>
        <w:r w:rsidR="000768A9">
          <w:rPr>
            <w:sz w:val="24"/>
            <w:szCs w:val="24"/>
          </w:rPr>
          <w:t xml:space="preserve">If </w:t>
        </w:r>
        <w:r w:rsidR="000768A9" w:rsidRPr="00571E43">
          <w:rPr>
            <w:sz w:val="24"/>
            <w:szCs w:val="24"/>
          </w:rPr>
          <w:t xml:space="preserve">the National President is one </w:t>
        </w:r>
        <w:r w:rsidR="000768A9">
          <w:rPr>
            <w:sz w:val="24"/>
            <w:szCs w:val="24"/>
          </w:rPr>
          <w:t xml:space="preserve">of those </w:t>
        </w:r>
        <w:r w:rsidR="000768A9" w:rsidRPr="00571E43">
          <w:rPr>
            <w:sz w:val="24"/>
            <w:szCs w:val="24"/>
          </w:rPr>
          <w:t>so affected</w:t>
        </w:r>
        <w:r w:rsidR="000768A9">
          <w:rPr>
            <w:sz w:val="24"/>
            <w:szCs w:val="24"/>
          </w:rPr>
          <w:t xml:space="preserve"> such that he is unable to perform his duties, t</w:t>
        </w:r>
        <w:r w:rsidRPr="00571E43">
          <w:rPr>
            <w:sz w:val="24"/>
            <w:szCs w:val="24"/>
          </w:rPr>
          <w:t xml:space="preserve">he </w:t>
        </w:r>
        <w:r w:rsidR="007D4FB3" w:rsidRPr="00571E43">
          <w:rPr>
            <w:sz w:val="24"/>
            <w:szCs w:val="24"/>
          </w:rPr>
          <w:t>next</w:t>
        </w:r>
      </w:ins>
      <w:r w:rsidR="007D4FB3" w:rsidRPr="00571E43">
        <w:rPr>
          <w:sz w:val="24"/>
          <w:szCs w:val="24"/>
        </w:rPr>
        <w:t xml:space="preserve"> </w:t>
      </w:r>
      <w:r w:rsidRPr="00571E43">
        <w:rPr>
          <w:sz w:val="24"/>
          <w:szCs w:val="24"/>
        </w:rPr>
        <w:t>senior unaffected National Line Officer shall assume the duties of National President in accordance with reference (b).</w:t>
      </w:r>
    </w:p>
    <w:p w14:paraId="6D9AE827" w14:textId="77777777" w:rsidR="00DE5C13" w:rsidRPr="00571E43" w:rsidRDefault="00DE5C13" w:rsidP="00571E43">
      <w:pPr>
        <w:pStyle w:val="ListParagraph"/>
        <w:jc w:val="both"/>
        <w:rPr>
          <w:sz w:val="24"/>
          <w:szCs w:val="24"/>
        </w:rPr>
        <w:pPrChange w:id="101" w:author="Jim Higdon" w:date="2017-11-04T14:41:00Z">
          <w:pPr>
            <w:ind w:left="1080"/>
          </w:pPr>
        </w:pPrChange>
      </w:pPr>
    </w:p>
    <w:p w14:paraId="6AC9040C" w14:textId="1E0442BC" w:rsidR="008669B6" w:rsidRPr="00571E43" w:rsidRDefault="0045192C" w:rsidP="00571E43">
      <w:pPr>
        <w:pStyle w:val="ListParagraph"/>
        <w:jc w:val="both"/>
        <w:rPr>
          <w:sz w:val="24"/>
          <w:szCs w:val="24"/>
        </w:rPr>
        <w:pPrChange w:id="102" w:author="Jim Higdon" w:date="2017-11-04T14:41:00Z">
          <w:pPr>
            <w:pStyle w:val="ListParagraph"/>
            <w:numPr>
              <w:numId w:val="4"/>
            </w:numPr>
            <w:ind w:left="1800" w:hanging="360"/>
          </w:pPr>
        </w:pPrChange>
      </w:pPr>
      <w:ins w:id="103" w:author="Jim Higdon" w:date="2017-11-04T14:41:00Z">
        <w:r w:rsidRPr="00571E43">
          <w:rPr>
            <w:sz w:val="24"/>
            <w:szCs w:val="24"/>
          </w:rPr>
          <w:tab/>
        </w:r>
        <w:r w:rsidR="001E2B6D" w:rsidRPr="00571E43">
          <w:rPr>
            <w:sz w:val="24"/>
            <w:szCs w:val="24"/>
          </w:rPr>
          <w:t>(2)</w:t>
        </w:r>
        <w:r w:rsidR="001E2B6D" w:rsidRPr="00571E43">
          <w:rPr>
            <w:sz w:val="24"/>
            <w:szCs w:val="24"/>
          </w:rPr>
          <w:tab/>
        </w:r>
      </w:ins>
      <w:r w:rsidR="008669B6" w:rsidRPr="00571E43">
        <w:rPr>
          <w:sz w:val="24"/>
          <w:szCs w:val="24"/>
        </w:rPr>
        <w:t xml:space="preserve">The Order shall continue to operate in accordance with existing directives as it has through </w:t>
      </w:r>
      <w:ins w:id="104" w:author="Jim Higdon" w:date="2017-11-04T14:41:00Z">
        <w:r w:rsidR="00AC36C2">
          <w:rPr>
            <w:sz w:val="24"/>
            <w:szCs w:val="24"/>
          </w:rPr>
          <w:t xml:space="preserve">the </w:t>
        </w:r>
      </w:ins>
      <w:r w:rsidR="008669B6" w:rsidRPr="00571E43">
        <w:rPr>
          <w:sz w:val="24"/>
          <w:szCs w:val="24"/>
        </w:rPr>
        <w:t xml:space="preserve">conflicts </w:t>
      </w:r>
      <w:del w:id="105" w:author="Jim Higdon" w:date="2017-11-04T14:41:00Z">
        <w:r w:rsidR="008669B6">
          <w:rPr>
            <w:sz w:val="24"/>
            <w:szCs w:val="24"/>
          </w:rPr>
          <w:delText>(</w:delText>
        </w:r>
      </w:del>
      <w:r w:rsidR="008B6A77">
        <w:rPr>
          <w:sz w:val="24"/>
          <w:szCs w:val="24"/>
        </w:rPr>
        <w:t>and</w:t>
      </w:r>
      <w:ins w:id="106" w:author="Jim Higdon" w:date="2017-11-04T14:41:00Z">
        <w:r w:rsidR="008B6A77">
          <w:rPr>
            <w:sz w:val="24"/>
            <w:szCs w:val="24"/>
          </w:rPr>
          <w:t>/or</w:t>
        </w:r>
      </w:ins>
      <w:r w:rsidR="008B6A77">
        <w:rPr>
          <w:sz w:val="24"/>
          <w:szCs w:val="24"/>
        </w:rPr>
        <w:t xml:space="preserve"> </w:t>
      </w:r>
      <w:r w:rsidR="008669B6" w:rsidRPr="00571E43">
        <w:rPr>
          <w:sz w:val="24"/>
          <w:szCs w:val="24"/>
        </w:rPr>
        <w:t xml:space="preserve">national </w:t>
      </w:r>
      <w:del w:id="107" w:author="Jim Higdon" w:date="2017-11-04T14:41:00Z">
        <w:r w:rsidR="008669B6">
          <w:rPr>
            <w:sz w:val="24"/>
            <w:szCs w:val="24"/>
          </w:rPr>
          <w:delText>emergency) occurring</w:delText>
        </w:r>
      </w:del>
      <w:ins w:id="108" w:author="Jim Higdon" w:date="2017-11-04T14:41:00Z">
        <w:r w:rsidR="008669B6" w:rsidRPr="00571E43">
          <w:rPr>
            <w:sz w:val="24"/>
            <w:szCs w:val="24"/>
          </w:rPr>
          <w:t>emergen</w:t>
        </w:r>
        <w:r w:rsidR="007D4FB3" w:rsidRPr="00571E43">
          <w:rPr>
            <w:sz w:val="24"/>
            <w:szCs w:val="24"/>
          </w:rPr>
          <w:t>cies</w:t>
        </w:r>
        <w:r w:rsidR="008669B6" w:rsidRPr="00571E43">
          <w:rPr>
            <w:sz w:val="24"/>
            <w:szCs w:val="24"/>
          </w:rPr>
          <w:t xml:space="preserve"> </w:t>
        </w:r>
        <w:r w:rsidR="00AC36C2">
          <w:rPr>
            <w:sz w:val="24"/>
            <w:szCs w:val="24"/>
          </w:rPr>
          <w:t xml:space="preserve">that have </w:t>
        </w:r>
        <w:r w:rsidR="008669B6" w:rsidRPr="00571E43">
          <w:rPr>
            <w:sz w:val="24"/>
            <w:szCs w:val="24"/>
          </w:rPr>
          <w:t>occurr</w:t>
        </w:r>
        <w:r w:rsidR="00AC36C2">
          <w:rPr>
            <w:sz w:val="24"/>
            <w:szCs w:val="24"/>
          </w:rPr>
          <w:t>ed</w:t>
        </w:r>
      </w:ins>
      <w:r w:rsidR="008669B6" w:rsidRPr="00571E43">
        <w:rPr>
          <w:sz w:val="24"/>
          <w:szCs w:val="24"/>
        </w:rPr>
        <w:t xml:space="preserve"> since 1925.</w:t>
      </w:r>
    </w:p>
    <w:p w14:paraId="3CAD1F25" w14:textId="77777777" w:rsidR="00DE5C13" w:rsidRPr="00571E43" w:rsidRDefault="00DE5C13" w:rsidP="00571E43">
      <w:pPr>
        <w:pStyle w:val="ListParagraph"/>
        <w:jc w:val="both"/>
        <w:rPr>
          <w:sz w:val="24"/>
          <w:szCs w:val="24"/>
        </w:rPr>
        <w:pPrChange w:id="109" w:author="Jim Higdon" w:date="2017-11-04T14:41:00Z">
          <w:pPr>
            <w:pStyle w:val="ListParagraph"/>
          </w:pPr>
        </w:pPrChange>
      </w:pPr>
    </w:p>
    <w:p w14:paraId="58909FBD" w14:textId="09973586" w:rsidR="008669B6" w:rsidRPr="00571E43" w:rsidRDefault="001E2B6D" w:rsidP="00571E43">
      <w:pPr>
        <w:pStyle w:val="ListParagraph"/>
        <w:ind w:left="0" w:firstLine="720"/>
        <w:jc w:val="both"/>
        <w:rPr>
          <w:sz w:val="24"/>
          <w:szCs w:val="24"/>
        </w:rPr>
        <w:pPrChange w:id="110" w:author="Jim Higdon" w:date="2017-11-04T14:41:00Z">
          <w:pPr>
            <w:pStyle w:val="ListParagraph"/>
            <w:numPr>
              <w:numId w:val="3"/>
            </w:numPr>
            <w:ind w:left="1440" w:hanging="360"/>
          </w:pPr>
        </w:pPrChange>
      </w:pPr>
      <w:ins w:id="111" w:author="Jim Higdon" w:date="2017-11-04T14:41:00Z">
        <w:r w:rsidRPr="00571E43">
          <w:rPr>
            <w:sz w:val="24"/>
            <w:szCs w:val="24"/>
          </w:rPr>
          <w:t>b.</w:t>
        </w:r>
        <w:r w:rsidRPr="00571E43">
          <w:rPr>
            <w:sz w:val="24"/>
            <w:szCs w:val="24"/>
          </w:rPr>
          <w:tab/>
        </w:r>
      </w:ins>
      <w:r w:rsidR="008669B6" w:rsidRPr="00571E43">
        <w:rPr>
          <w:sz w:val="24"/>
          <w:szCs w:val="24"/>
        </w:rPr>
        <w:t xml:space="preserve">If more than </w:t>
      </w:r>
      <w:ins w:id="112" w:author="Jim Higdon" w:date="2017-11-04T14:41:00Z">
        <w:r w:rsidR="0045192C" w:rsidRPr="00571E43">
          <w:rPr>
            <w:sz w:val="24"/>
            <w:szCs w:val="24"/>
          </w:rPr>
          <w:t>fifty percent (</w:t>
        </w:r>
      </w:ins>
      <w:r w:rsidR="008669B6" w:rsidRPr="00571E43">
        <w:rPr>
          <w:sz w:val="24"/>
          <w:szCs w:val="24"/>
        </w:rPr>
        <w:t>50</w:t>
      </w:r>
      <w:del w:id="113" w:author="Jim Higdon" w:date="2017-11-04T14:41:00Z">
        <w:r w:rsidR="008669B6">
          <w:rPr>
            <w:sz w:val="24"/>
            <w:szCs w:val="24"/>
          </w:rPr>
          <w:delText>%</w:delText>
        </w:r>
      </w:del>
      <w:ins w:id="114" w:author="Jim Higdon" w:date="2017-11-04T14:41:00Z">
        <w:r w:rsidR="008669B6" w:rsidRPr="00571E43">
          <w:rPr>
            <w:sz w:val="24"/>
            <w:szCs w:val="24"/>
          </w:rPr>
          <w:t>%</w:t>
        </w:r>
        <w:r w:rsidR="0045192C" w:rsidRPr="00571E43">
          <w:rPr>
            <w:sz w:val="24"/>
            <w:szCs w:val="24"/>
          </w:rPr>
          <w:t>)</w:t>
        </w:r>
      </w:ins>
      <w:r w:rsidR="008669B6" w:rsidRPr="00571E43">
        <w:rPr>
          <w:sz w:val="24"/>
          <w:szCs w:val="24"/>
        </w:rPr>
        <w:t xml:space="preserve"> of the National Line </w:t>
      </w:r>
      <w:del w:id="115" w:author="Jim Higdon" w:date="2017-11-04T14:41:00Z">
        <w:r w:rsidR="008669B6">
          <w:rPr>
            <w:sz w:val="24"/>
            <w:szCs w:val="24"/>
          </w:rPr>
          <w:delText xml:space="preserve">is </w:delText>
        </w:r>
      </w:del>
      <w:ins w:id="116" w:author="Jim Higdon" w:date="2017-11-04T14:41:00Z">
        <w:r w:rsidR="003219A6" w:rsidRPr="00571E43">
          <w:rPr>
            <w:sz w:val="24"/>
            <w:szCs w:val="24"/>
          </w:rPr>
          <w:t xml:space="preserve">Officers </w:t>
        </w:r>
        <w:r w:rsidR="00AC36C2" w:rsidRPr="00571E43">
          <w:rPr>
            <w:sz w:val="24"/>
            <w:szCs w:val="24"/>
          </w:rPr>
          <w:t xml:space="preserve">are called to active duty </w:t>
        </w:r>
        <w:r w:rsidR="00AC36C2">
          <w:rPr>
            <w:sz w:val="24"/>
            <w:szCs w:val="24"/>
          </w:rPr>
          <w:t xml:space="preserve">or otherwise </w:t>
        </w:r>
      </w:ins>
      <w:r w:rsidR="00AC36C2" w:rsidRPr="00571E43">
        <w:rPr>
          <w:sz w:val="24"/>
          <w:szCs w:val="24"/>
        </w:rPr>
        <w:t>incapacitated</w:t>
      </w:r>
      <w:del w:id="117" w:author="Jim Higdon" w:date="2017-11-04T14:41:00Z">
        <w:r w:rsidR="008669B6">
          <w:rPr>
            <w:sz w:val="24"/>
            <w:szCs w:val="24"/>
          </w:rPr>
          <w:delText xml:space="preserve"> or prevented</w:delText>
        </w:r>
      </w:del>
      <w:ins w:id="118" w:author="Jim Higdon" w:date="2017-11-04T14:41:00Z">
        <w:r w:rsidR="00AC36C2">
          <w:rPr>
            <w:sz w:val="24"/>
            <w:szCs w:val="24"/>
          </w:rPr>
          <w:t xml:space="preserve">, </w:t>
        </w:r>
        <w:r w:rsidR="00AC36C2" w:rsidRPr="00571E43">
          <w:rPr>
            <w:sz w:val="24"/>
            <w:szCs w:val="24"/>
          </w:rPr>
          <w:t xml:space="preserve">which </w:t>
        </w:r>
        <w:r w:rsidR="00AC36C2">
          <w:rPr>
            <w:sz w:val="24"/>
            <w:szCs w:val="24"/>
          </w:rPr>
          <w:t xml:space="preserve">action </w:t>
        </w:r>
        <w:r w:rsidR="00AC36C2" w:rsidRPr="00571E43">
          <w:rPr>
            <w:sz w:val="24"/>
            <w:szCs w:val="24"/>
          </w:rPr>
          <w:t>prevents them</w:t>
        </w:r>
      </w:ins>
      <w:r w:rsidR="00AC36C2" w:rsidRPr="00571E43">
        <w:rPr>
          <w:sz w:val="24"/>
          <w:szCs w:val="24"/>
        </w:rPr>
        <w:t xml:space="preserve"> from discharging their </w:t>
      </w:r>
      <w:del w:id="119" w:author="Jim Higdon" w:date="2017-11-04T14:41:00Z">
        <w:r w:rsidR="008669B6">
          <w:rPr>
            <w:sz w:val="24"/>
            <w:szCs w:val="24"/>
          </w:rPr>
          <w:delText>Sojourner</w:delText>
        </w:r>
      </w:del>
      <w:ins w:id="120" w:author="Jim Higdon" w:date="2017-11-04T14:41:00Z">
        <w:r w:rsidR="00AC36C2">
          <w:rPr>
            <w:sz w:val="24"/>
            <w:szCs w:val="24"/>
          </w:rPr>
          <w:t>duties and</w:t>
        </w:r>
      </w:ins>
      <w:r w:rsidR="00AC36C2">
        <w:rPr>
          <w:sz w:val="24"/>
          <w:szCs w:val="24"/>
        </w:rPr>
        <w:t xml:space="preserve"> </w:t>
      </w:r>
      <w:r w:rsidR="00AC36C2" w:rsidRPr="00571E43">
        <w:rPr>
          <w:sz w:val="24"/>
          <w:szCs w:val="24"/>
        </w:rPr>
        <w:t>responsibilities</w:t>
      </w:r>
      <w:ins w:id="121" w:author="Jim Higdon" w:date="2017-11-04T14:41:00Z">
        <w:r w:rsidR="000768A9">
          <w:rPr>
            <w:sz w:val="24"/>
            <w:szCs w:val="24"/>
          </w:rPr>
          <w:t xml:space="preserve"> to the Order</w:t>
        </w:r>
      </w:ins>
      <w:r w:rsidR="000768A9">
        <w:rPr>
          <w:sz w:val="24"/>
          <w:szCs w:val="24"/>
        </w:rPr>
        <w:t>:</w:t>
      </w:r>
    </w:p>
    <w:p w14:paraId="3F4CF292" w14:textId="77777777" w:rsidR="00DE5C13" w:rsidRPr="00571E43" w:rsidRDefault="00DE5C13" w:rsidP="00571E43">
      <w:pPr>
        <w:pStyle w:val="ListParagraph"/>
        <w:jc w:val="both"/>
        <w:rPr>
          <w:sz w:val="24"/>
          <w:szCs w:val="24"/>
        </w:rPr>
        <w:pPrChange w:id="122" w:author="Jim Higdon" w:date="2017-11-04T14:41:00Z">
          <w:pPr>
            <w:ind w:left="720"/>
          </w:pPr>
        </w:pPrChange>
      </w:pPr>
    </w:p>
    <w:p w14:paraId="0602ADE0" w14:textId="5774C62C" w:rsidR="008669B6" w:rsidRPr="00571E43" w:rsidRDefault="008669B6" w:rsidP="00571E43">
      <w:pPr>
        <w:pStyle w:val="ListParagraph"/>
        <w:jc w:val="both"/>
        <w:rPr>
          <w:sz w:val="24"/>
          <w:szCs w:val="24"/>
        </w:rPr>
        <w:pPrChange w:id="123" w:author="Jim Higdon" w:date="2017-11-04T14:41:00Z">
          <w:pPr>
            <w:pStyle w:val="ListParagraph"/>
            <w:numPr>
              <w:numId w:val="6"/>
            </w:numPr>
            <w:ind w:left="1440" w:hanging="360"/>
          </w:pPr>
        </w:pPrChange>
      </w:pPr>
      <w:del w:id="124" w:author="Jim Higdon" w:date="2017-11-04T14:41:00Z">
        <w:r>
          <w:rPr>
            <w:sz w:val="24"/>
            <w:szCs w:val="24"/>
          </w:rPr>
          <w:delText>The</w:delText>
        </w:r>
      </w:del>
      <w:ins w:id="125" w:author="Jim Higdon" w:date="2017-11-04T14:41:00Z">
        <w:r w:rsidR="00D11154" w:rsidRPr="00571E43">
          <w:rPr>
            <w:sz w:val="24"/>
            <w:szCs w:val="24"/>
          </w:rPr>
          <w:tab/>
        </w:r>
        <w:r w:rsidR="001E2B6D" w:rsidRPr="00571E43">
          <w:rPr>
            <w:sz w:val="24"/>
            <w:szCs w:val="24"/>
          </w:rPr>
          <w:t>(1)</w:t>
        </w:r>
        <w:r w:rsidR="001E2B6D" w:rsidRPr="00571E43">
          <w:rPr>
            <w:sz w:val="24"/>
            <w:szCs w:val="24"/>
          </w:rPr>
          <w:tab/>
        </w:r>
        <w:r w:rsidR="000768A9">
          <w:rPr>
            <w:sz w:val="24"/>
            <w:szCs w:val="24"/>
          </w:rPr>
          <w:t xml:space="preserve">If </w:t>
        </w:r>
        <w:r w:rsidR="000768A9" w:rsidRPr="00571E43">
          <w:rPr>
            <w:sz w:val="24"/>
            <w:szCs w:val="24"/>
          </w:rPr>
          <w:t xml:space="preserve">the National President is one </w:t>
        </w:r>
        <w:r w:rsidR="000768A9">
          <w:rPr>
            <w:sz w:val="24"/>
            <w:szCs w:val="24"/>
          </w:rPr>
          <w:t xml:space="preserve">of those </w:t>
        </w:r>
        <w:r w:rsidR="000768A9" w:rsidRPr="00571E43">
          <w:rPr>
            <w:sz w:val="24"/>
            <w:szCs w:val="24"/>
          </w:rPr>
          <w:t>so affected</w:t>
        </w:r>
        <w:r w:rsidR="000768A9">
          <w:rPr>
            <w:sz w:val="24"/>
            <w:szCs w:val="24"/>
          </w:rPr>
          <w:t xml:space="preserve"> such that he is unable to perform his duties, t</w:t>
        </w:r>
        <w:r w:rsidRPr="00571E43">
          <w:rPr>
            <w:sz w:val="24"/>
            <w:szCs w:val="24"/>
          </w:rPr>
          <w:t>he</w:t>
        </w:r>
      </w:ins>
      <w:r w:rsidRPr="00571E43">
        <w:rPr>
          <w:sz w:val="24"/>
          <w:szCs w:val="24"/>
        </w:rPr>
        <w:t xml:space="preserve"> senior unaffected National Line Officer shall assume the duties of National President in accordance with reference (b), with the junior available Past National </w:t>
      </w:r>
      <w:del w:id="126" w:author="Jim Higdon" w:date="2017-11-04T14:41:00Z">
        <w:r>
          <w:rPr>
            <w:sz w:val="24"/>
            <w:szCs w:val="24"/>
          </w:rPr>
          <w:delText>Presidents</w:delText>
        </w:r>
      </w:del>
      <w:ins w:id="127" w:author="Jim Higdon" w:date="2017-11-04T14:41:00Z">
        <w:r w:rsidRPr="00571E43">
          <w:rPr>
            <w:sz w:val="24"/>
            <w:szCs w:val="24"/>
          </w:rPr>
          <w:t>President</w:t>
        </w:r>
        <w:r w:rsidR="0045192C" w:rsidRPr="00571E43">
          <w:rPr>
            <w:sz w:val="24"/>
            <w:szCs w:val="24"/>
          </w:rPr>
          <w:t>(</w:t>
        </w:r>
        <w:r w:rsidRPr="00571E43">
          <w:rPr>
            <w:sz w:val="24"/>
            <w:szCs w:val="24"/>
          </w:rPr>
          <w:t>s</w:t>
        </w:r>
        <w:r w:rsidR="0045192C" w:rsidRPr="00571E43">
          <w:rPr>
            <w:sz w:val="24"/>
            <w:szCs w:val="24"/>
          </w:rPr>
          <w:t>)</w:t>
        </w:r>
        <w:r w:rsidR="007B4E71" w:rsidRPr="00571E43">
          <w:rPr>
            <w:sz w:val="24"/>
            <w:szCs w:val="24"/>
          </w:rPr>
          <w:t>, as necessary,</w:t>
        </w:r>
      </w:ins>
      <w:r w:rsidRPr="00571E43">
        <w:rPr>
          <w:sz w:val="24"/>
          <w:szCs w:val="24"/>
        </w:rPr>
        <w:t xml:space="preserve"> acting as </w:t>
      </w:r>
      <w:del w:id="128" w:author="Jim Higdon" w:date="2017-11-04T14:41:00Z">
        <w:r>
          <w:rPr>
            <w:sz w:val="24"/>
            <w:szCs w:val="24"/>
          </w:rPr>
          <w:delText xml:space="preserve">his </w:delText>
        </w:r>
      </w:del>
      <w:r w:rsidRPr="00571E43">
        <w:rPr>
          <w:sz w:val="24"/>
          <w:szCs w:val="24"/>
        </w:rPr>
        <w:t xml:space="preserve">temporary Vice </w:t>
      </w:r>
      <w:del w:id="129" w:author="Jim Higdon" w:date="2017-11-04T14:41:00Z">
        <w:r>
          <w:rPr>
            <w:sz w:val="24"/>
            <w:szCs w:val="24"/>
          </w:rPr>
          <w:delText>Presidents,</w:delText>
        </w:r>
      </w:del>
      <w:ins w:id="130" w:author="Jim Higdon" w:date="2017-11-04T14:41:00Z">
        <w:r w:rsidRPr="00571E43">
          <w:rPr>
            <w:sz w:val="24"/>
            <w:szCs w:val="24"/>
          </w:rPr>
          <w:t>President</w:t>
        </w:r>
        <w:r w:rsidR="0045192C" w:rsidRPr="00571E43">
          <w:rPr>
            <w:sz w:val="24"/>
            <w:szCs w:val="24"/>
          </w:rPr>
          <w:t>(</w:t>
        </w:r>
        <w:r w:rsidRPr="00571E43">
          <w:rPr>
            <w:sz w:val="24"/>
            <w:szCs w:val="24"/>
          </w:rPr>
          <w:t>s</w:t>
        </w:r>
        <w:r w:rsidR="0045192C" w:rsidRPr="00571E43">
          <w:rPr>
            <w:sz w:val="24"/>
            <w:szCs w:val="24"/>
          </w:rPr>
          <w:t>)</w:t>
        </w:r>
        <w:r w:rsidRPr="00571E43">
          <w:rPr>
            <w:sz w:val="24"/>
            <w:szCs w:val="24"/>
          </w:rPr>
          <w:t>,</w:t>
        </w:r>
      </w:ins>
      <w:r w:rsidRPr="00571E43">
        <w:rPr>
          <w:sz w:val="24"/>
          <w:szCs w:val="24"/>
        </w:rPr>
        <w:t xml:space="preserve"> with the most recent Past National </w:t>
      </w:r>
      <w:del w:id="131" w:author="Jim Higdon" w:date="2017-11-04T14:41:00Z">
        <w:r>
          <w:rPr>
            <w:sz w:val="24"/>
            <w:szCs w:val="24"/>
          </w:rPr>
          <w:delText>Presidents</w:delText>
        </w:r>
      </w:del>
      <w:ins w:id="132" w:author="Jim Higdon" w:date="2017-11-04T14:41:00Z">
        <w:r w:rsidRPr="00571E43">
          <w:rPr>
            <w:sz w:val="24"/>
            <w:szCs w:val="24"/>
          </w:rPr>
          <w:t>President</w:t>
        </w:r>
        <w:r w:rsidR="0045192C" w:rsidRPr="00571E43">
          <w:rPr>
            <w:sz w:val="24"/>
            <w:szCs w:val="24"/>
          </w:rPr>
          <w:t>(</w:t>
        </w:r>
        <w:r w:rsidRPr="00571E43">
          <w:rPr>
            <w:sz w:val="24"/>
            <w:szCs w:val="24"/>
          </w:rPr>
          <w:t>s</w:t>
        </w:r>
        <w:r w:rsidR="0045192C" w:rsidRPr="00571E43">
          <w:rPr>
            <w:sz w:val="24"/>
            <w:szCs w:val="24"/>
          </w:rPr>
          <w:t>)</w:t>
        </w:r>
      </w:ins>
      <w:r w:rsidRPr="00571E43">
        <w:rPr>
          <w:sz w:val="24"/>
          <w:szCs w:val="24"/>
        </w:rPr>
        <w:t xml:space="preserve"> taking the most senior </w:t>
      </w:r>
      <w:del w:id="133" w:author="Jim Higdon" w:date="2017-11-04T14:41:00Z">
        <w:r>
          <w:rPr>
            <w:sz w:val="24"/>
            <w:szCs w:val="24"/>
          </w:rPr>
          <w:delText>positions,</w:delText>
        </w:r>
      </w:del>
      <w:ins w:id="134" w:author="Jim Higdon" w:date="2017-11-04T14:41:00Z">
        <w:r w:rsidR="007B4E71" w:rsidRPr="00571E43">
          <w:rPr>
            <w:sz w:val="24"/>
            <w:szCs w:val="24"/>
          </w:rPr>
          <w:t xml:space="preserve">vacated </w:t>
        </w:r>
        <w:r w:rsidRPr="00571E43">
          <w:rPr>
            <w:sz w:val="24"/>
            <w:szCs w:val="24"/>
          </w:rPr>
          <w:t>position</w:t>
        </w:r>
        <w:r w:rsidR="0045192C" w:rsidRPr="00571E43">
          <w:rPr>
            <w:sz w:val="24"/>
            <w:szCs w:val="24"/>
          </w:rPr>
          <w:t>(</w:t>
        </w:r>
        <w:r w:rsidRPr="00571E43">
          <w:rPr>
            <w:sz w:val="24"/>
            <w:szCs w:val="24"/>
          </w:rPr>
          <w:t>s</w:t>
        </w:r>
        <w:r w:rsidR="0045192C" w:rsidRPr="00571E43">
          <w:rPr>
            <w:sz w:val="24"/>
            <w:szCs w:val="24"/>
          </w:rPr>
          <w:t>)</w:t>
        </w:r>
      </w:ins>
      <w:r w:rsidRPr="00571E43">
        <w:rPr>
          <w:sz w:val="24"/>
          <w:szCs w:val="24"/>
        </w:rPr>
        <w:t xml:space="preserve"> in reverse order of seniority.</w:t>
      </w:r>
    </w:p>
    <w:p w14:paraId="2FD50DE4" w14:textId="77777777" w:rsidR="00DE5C13" w:rsidRPr="00571E43" w:rsidRDefault="00DE5C13" w:rsidP="00571E43">
      <w:pPr>
        <w:pStyle w:val="ListParagraph"/>
        <w:jc w:val="both"/>
        <w:rPr>
          <w:ins w:id="135" w:author="Jim Higdon" w:date="2017-11-04T14:41:00Z"/>
          <w:sz w:val="24"/>
          <w:szCs w:val="24"/>
        </w:rPr>
      </w:pPr>
    </w:p>
    <w:p w14:paraId="1B82C16B" w14:textId="77777777" w:rsidR="008669B6" w:rsidRPr="00571E43" w:rsidRDefault="00D11154" w:rsidP="00571E43">
      <w:pPr>
        <w:pStyle w:val="ListParagraph"/>
        <w:jc w:val="both"/>
        <w:rPr>
          <w:sz w:val="24"/>
          <w:szCs w:val="24"/>
        </w:rPr>
        <w:pPrChange w:id="136" w:author="Jim Higdon" w:date="2017-11-04T14:41:00Z">
          <w:pPr>
            <w:pStyle w:val="ListParagraph"/>
            <w:numPr>
              <w:numId w:val="6"/>
            </w:numPr>
            <w:ind w:left="1440" w:hanging="360"/>
          </w:pPr>
        </w:pPrChange>
      </w:pPr>
      <w:ins w:id="137" w:author="Jim Higdon" w:date="2017-11-04T14:41:00Z">
        <w:r w:rsidRPr="00571E43">
          <w:rPr>
            <w:sz w:val="24"/>
            <w:szCs w:val="24"/>
          </w:rPr>
          <w:tab/>
        </w:r>
        <w:r w:rsidR="001E2B6D" w:rsidRPr="00571E43">
          <w:rPr>
            <w:sz w:val="24"/>
            <w:szCs w:val="24"/>
          </w:rPr>
          <w:t>(2)</w:t>
        </w:r>
        <w:r w:rsidR="001E2B6D" w:rsidRPr="00571E43">
          <w:rPr>
            <w:sz w:val="24"/>
            <w:szCs w:val="24"/>
          </w:rPr>
          <w:tab/>
        </w:r>
      </w:ins>
      <w:r w:rsidR="008669B6" w:rsidRPr="00571E43">
        <w:rPr>
          <w:sz w:val="24"/>
          <w:szCs w:val="24"/>
        </w:rPr>
        <w:t>All National Officers shall be immediately advised of the situation by the most expeditious means.</w:t>
      </w:r>
    </w:p>
    <w:p w14:paraId="0242D455" w14:textId="77777777" w:rsidR="00DE5C13" w:rsidRPr="00571E43" w:rsidRDefault="00DE5C13" w:rsidP="00571E43">
      <w:pPr>
        <w:pStyle w:val="ListParagraph"/>
        <w:jc w:val="both"/>
        <w:rPr>
          <w:ins w:id="138" w:author="Jim Higdon" w:date="2017-11-04T14:41:00Z"/>
          <w:sz w:val="24"/>
          <w:szCs w:val="24"/>
        </w:rPr>
      </w:pPr>
    </w:p>
    <w:p w14:paraId="58D865AB" w14:textId="7C23B2D0" w:rsidR="008669B6" w:rsidRPr="00571E43" w:rsidRDefault="00D11154" w:rsidP="00571E43">
      <w:pPr>
        <w:pStyle w:val="ListParagraph"/>
        <w:jc w:val="both"/>
        <w:rPr>
          <w:sz w:val="24"/>
          <w:szCs w:val="24"/>
        </w:rPr>
        <w:pPrChange w:id="139" w:author="Jim Higdon" w:date="2017-11-04T14:41:00Z">
          <w:pPr>
            <w:pStyle w:val="ListParagraph"/>
            <w:numPr>
              <w:numId w:val="6"/>
            </w:numPr>
            <w:ind w:left="1440" w:hanging="360"/>
          </w:pPr>
        </w:pPrChange>
      </w:pPr>
      <w:ins w:id="140" w:author="Jim Higdon" w:date="2017-11-04T14:41:00Z">
        <w:r w:rsidRPr="00571E43">
          <w:rPr>
            <w:sz w:val="24"/>
            <w:szCs w:val="24"/>
          </w:rPr>
          <w:tab/>
        </w:r>
        <w:r w:rsidR="001E2B6D" w:rsidRPr="00571E43">
          <w:rPr>
            <w:sz w:val="24"/>
            <w:szCs w:val="24"/>
          </w:rPr>
          <w:t>(3)</w:t>
        </w:r>
        <w:r w:rsidR="001E2B6D" w:rsidRPr="00571E43">
          <w:rPr>
            <w:sz w:val="24"/>
            <w:szCs w:val="24"/>
          </w:rPr>
          <w:tab/>
        </w:r>
      </w:ins>
      <w:r w:rsidR="008669B6" w:rsidRPr="00571E43">
        <w:rPr>
          <w:sz w:val="24"/>
          <w:szCs w:val="24"/>
        </w:rPr>
        <w:t xml:space="preserve">The Order shall continue to operate </w:t>
      </w:r>
      <w:del w:id="141" w:author="Jim Higdon" w:date="2017-11-04T14:41:00Z">
        <w:r w:rsidR="008669B6">
          <w:rPr>
            <w:sz w:val="24"/>
            <w:szCs w:val="24"/>
          </w:rPr>
          <w:delText xml:space="preserve">as </w:delText>
        </w:r>
      </w:del>
      <w:r w:rsidR="007B4E71" w:rsidRPr="00571E43">
        <w:rPr>
          <w:sz w:val="24"/>
          <w:szCs w:val="24"/>
        </w:rPr>
        <w:t xml:space="preserve">in </w:t>
      </w:r>
      <w:del w:id="142" w:author="Jim Higdon" w:date="2017-11-04T14:41:00Z">
        <w:r w:rsidR="008669B6">
          <w:rPr>
            <w:sz w:val="24"/>
            <w:szCs w:val="24"/>
          </w:rPr>
          <w:delText>paragraph 3a(2) above,</w:delText>
        </w:r>
      </w:del>
      <w:ins w:id="143" w:author="Jim Higdon" w:date="2017-11-04T14:41:00Z">
        <w:r w:rsidR="007B4E71" w:rsidRPr="00571E43">
          <w:rPr>
            <w:sz w:val="24"/>
            <w:szCs w:val="24"/>
          </w:rPr>
          <w:t xml:space="preserve">accordance with reference </w:t>
        </w:r>
        <w:r w:rsidR="00AC36C2">
          <w:rPr>
            <w:sz w:val="24"/>
            <w:szCs w:val="24"/>
          </w:rPr>
          <w:t>(b)</w:t>
        </w:r>
        <w:r w:rsidR="008669B6" w:rsidRPr="00571E43">
          <w:rPr>
            <w:sz w:val="24"/>
            <w:szCs w:val="24"/>
          </w:rPr>
          <w:t>,</w:t>
        </w:r>
      </w:ins>
      <w:r w:rsidR="008669B6" w:rsidRPr="00571E43">
        <w:rPr>
          <w:sz w:val="24"/>
          <w:szCs w:val="24"/>
        </w:rPr>
        <w:t xml:space="preserve"> or the National President/Acting National President</w:t>
      </w:r>
      <w:ins w:id="144" w:author="Jim Higdon" w:date="2017-11-04T14:41:00Z">
        <w:r w:rsidR="009E0A0D" w:rsidRPr="00571E43">
          <w:rPr>
            <w:sz w:val="24"/>
            <w:szCs w:val="24"/>
          </w:rPr>
          <w:t>,</w:t>
        </w:r>
      </w:ins>
      <w:r w:rsidR="008669B6" w:rsidRPr="00571E43">
        <w:rPr>
          <w:sz w:val="24"/>
          <w:szCs w:val="24"/>
        </w:rPr>
        <w:t xml:space="preserve"> with the concurrence of two </w:t>
      </w:r>
      <w:ins w:id="145" w:author="Jim Higdon" w:date="2017-11-04T14:41:00Z">
        <w:r w:rsidR="007B4E71" w:rsidRPr="00571E43">
          <w:rPr>
            <w:sz w:val="24"/>
            <w:szCs w:val="24"/>
          </w:rPr>
          <w:t xml:space="preserve">National </w:t>
        </w:r>
      </w:ins>
      <w:r w:rsidR="008669B6" w:rsidRPr="00571E43">
        <w:rPr>
          <w:sz w:val="24"/>
          <w:szCs w:val="24"/>
        </w:rPr>
        <w:t xml:space="preserve">Vice Presidents/Acting </w:t>
      </w:r>
      <w:ins w:id="146" w:author="Jim Higdon" w:date="2017-11-04T14:41:00Z">
        <w:r w:rsidR="007B4E71" w:rsidRPr="00571E43">
          <w:rPr>
            <w:sz w:val="24"/>
            <w:szCs w:val="24"/>
          </w:rPr>
          <w:t xml:space="preserve">National </w:t>
        </w:r>
      </w:ins>
      <w:r w:rsidR="008669B6" w:rsidRPr="00571E43">
        <w:rPr>
          <w:sz w:val="24"/>
          <w:szCs w:val="24"/>
        </w:rPr>
        <w:t>Vice Presidents</w:t>
      </w:r>
      <w:ins w:id="147" w:author="Jim Higdon" w:date="2017-11-04T14:41:00Z">
        <w:r w:rsidR="009E0A0D" w:rsidRPr="00571E43">
          <w:rPr>
            <w:sz w:val="24"/>
            <w:szCs w:val="24"/>
          </w:rPr>
          <w:t>,</w:t>
        </w:r>
      </w:ins>
      <w:r w:rsidR="008669B6" w:rsidRPr="00571E43">
        <w:rPr>
          <w:sz w:val="24"/>
          <w:szCs w:val="24"/>
        </w:rPr>
        <w:t xml:space="preserve"> may call a Special National Convention </w:t>
      </w:r>
      <w:del w:id="148" w:author="Jim Higdon" w:date="2017-11-04T14:41:00Z">
        <w:r w:rsidR="008669B6">
          <w:rPr>
            <w:sz w:val="24"/>
            <w:szCs w:val="24"/>
          </w:rPr>
          <w:delText xml:space="preserve">or Meeting </w:delText>
        </w:r>
      </w:del>
      <w:r w:rsidR="008669B6" w:rsidRPr="00571E43">
        <w:rPr>
          <w:sz w:val="24"/>
          <w:szCs w:val="24"/>
        </w:rPr>
        <w:t>at a time and place which will ensure maximum attendance and participation of</w:t>
      </w:r>
      <w:ins w:id="149" w:author="Jim Higdon" w:date="2017-11-04T14:41:00Z">
        <w:r w:rsidR="008669B6" w:rsidRPr="00571E43">
          <w:rPr>
            <w:sz w:val="24"/>
            <w:szCs w:val="24"/>
          </w:rPr>
          <w:t xml:space="preserve"> </w:t>
        </w:r>
        <w:r w:rsidR="0045192C" w:rsidRPr="00571E43">
          <w:rPr>
            <w:sz w:val="24"/>
            <w:szCs w:val="24"/>
          </w:rPr>
          <w:t>the</w:t>
        </w:r>
      </w:ins>
      <w:r w:rsidR="0045192C" w:rsidRPr="00571E43">
        <w:rPr>
          <w:sz w:val="24"/>
          <w:szCs w:val="24"/>
        </w:rPr>
        <w:t xml:space="preserve"> </w:t>
      </w:r>
      <w:r w:rsidR="008669B6" w:rsidRPr="00571E43">
        <w:rPr>
          <w:sz w:val="24"/>
          <w:szCs w:val="24"/>
        </w:rPr>
        <w:t xml:space="preserve">National Officers and Chapter Delegates in accordance with reference (c), except that quorum requirements therein </w:t>
      </w:r>
      <w:del w:id="150" w:author="Jim Higdon" w:date="2017-11-04T14:41:00Z">
        <w:r w:rsidR="008669B6">
          <w:rPr>
            <w:sz w:val="24"/>
            <w:szCs w:val="24"/>
          </w:rPr>
          <w:delText>are</w:delText>
        </w:r>
      </w:del>
      <w:ins w:id="151" w:author="Jim Higdon" w:date="2017-11-04T14:41:00Z">
        <w:r w:rsidR="0045192C" w:rsidRPr="00571E43">
          <w:rPr>
            <w:sz w:val="24"/>
            <w:szCs w:val="24"/>
          </w:rPr>
          <w:t xml:space="preserve">specified </w:t>
        </w:r>
        <w:r w:rsidR="000768A9">
          <w:rPr>
            <w:sz w:val="24"/>
            <w:szCs w:val="24"/>
          </w:rPr>
          <w:t>shall be</w:t>
        </w:r>
      </w:ins>
      <w:r w:rsidR="008669B6" w:rsidRPr="00571E43">
        <w:rPr>
          <w:sz w:val="24"/>
          <w:szCs w:val="24"/>
        </w:rPr>
        <w:t xml:space="preserve"> waived.</w:t>
      </w:r>
    </w:p>
    <w:p w14:paraId="00C13216" w14:textId="77777777" w:rsidR="008669B6" w:rsidRPr="00571E43" w:rsidRDefault="008669B6" w:rsidP="00571E43">
      <w:pPr>
        <w:ind w:left="720" w:hanging="720"/>
        <w:jc w:val="both"/>
        <w:rPr>
          <w:sz w:val="24"/>
          <w:szCs w:val="24"/>
        </w:rPr>
        <w:pPrChange w:id="152" w:author="Jim Higdon" w:date="2017-11-04T14:41:00Z">
          <w:pPr/>
        </w:pPrChange>
      </w:pPr>
    </w:p>
    <w:p w14:paraId="0EAB1BC2" w14:textId="008FBDB8" w:rsidR="00DE5C13" w:rsidRPr="00571E43" w:rsidRDefault="001E2B6D" w:rsidP="00571E43">
      <w:pPr>
        <w:pStyle w:val="ListParagraph"/>
        <w:ind w:left="0"/>
        <w:jc w:val="both"/>
        <w:rPr>
          <w:sz w:val="24"/>
          <w:szCs w:val="24"/>
        </w:rPr>
        <w:pPrChange w:id="153" w:author="Jim Higdon" w:date="2017-11-04T14:41:00Z">
          <w:pPr>
            <w:pStyle w:val="ListParagraph"/>
            <w:numPr>
              <w:numId w:val="1"/>
            </w:numPr>
            <w:ind w:hanging="360"/>
          </w:pPr>
        </w:pPrChange>
      </w:pPr>
      <w:ins w:id="154" w:author="Jim Higdon" w:date="2017-11-04T14:41:00Z">
        <w:r w:rsidRPr="00571E43">
          <w:rPr>
            <w:sz w:val="24"/>
            <w:szCs w:val="24"/>
          </w:rPr>
          <w:t>4.</w:t>
        </w:r>
        <w:r w:rsidRPr="00571E43">
          <w:rPr>
            <w:sz w:val="24"/>
            <w:szCs w:val="24"/>
          </w:rPr>
          <w:tab/>
        </w:r>
      </w:ins>
      <w:r w:rsidR="00AB5C49" w:rsidRPr="00571E43">
        <w:rPr>
          <w:sz w:val="24"/>
          <w:szCs w:val="24"/>
        </w:rPr>
        <w:t>SPECIAL NATIONAL CONVENTION:</w:t>
      </w:r>
      <w:del w:id="155" w:author="Jim Higdon" w:date="2017-11-04T14:41:00Z">
        <w:r w:rsidR="00AB5C49">
          <w:rPr>
            <w:sz w:val="24"/>
            <w:szCs w:val="24"/>
          </w:rPr>
          <w:tab/>
        </w:r>
      </w:del>
    </w:p>
    <w:p w14:paraId="5554A9EF" w14:textId="77777777" w:rsidR="00AB5C49" w:rsidRPr="00571E43" w:rsidRDefault="00AB5C49" w:rsidP="00571E43">
      <w:pPr>
        <w:pStyle w:val="ListParagraph"/>
        <w:ind w:left="0"/>
        <w:jc w:val="both"/>
        <w:rPr>
          <w:sz w:val="24"/>
          <w:szCs w:val="24"/>
        </w:rPr>
        <w:pPrChange w:id="156" w:author="Jim Higdon" w:date="2017-11-04T14:41:00Z">
          <w:pPr>
            <w:pStyle w:val="ListParagraph"/>
          </w:pPr>
        </w:pPrChange>
      </w:pPr>
    </w:p>
    <w:p w14:paraId="2C080D9B" w14:textId="256DDB8A" w:rsidR="00AB5C49" w:rsidRPr="00571E43" w:rsidRDefault="001E2B6D" w:rsidP="00571E43">
      <w:pPr>
        <w:pStyle w:val="ListParagraph"/>
        <w:ind w:left="0"/>
        <w:jc w:val="both"/>
        <w:rPr>
          <w:sz w:val="24"/>
          <w:szCs w:val="24"/>
        </w:rPr>
        <w:pPrChange w:id="157" w:author="Jim Higdon" w:date="2017-11-04T14:41:00Z">
          <w:pPr>
            <w:pStyle w:val="ListParagraph"/>
            <w:numPr>
              <w:numId w:val="8"/>
            </w:numPr>
            <w:ind w:left="1080" w:hanging="360"/>
          </w:pPr>
        </w:pPrChange>
      </w:pPr>
      <w:ins w:id="158" w:author="Jim Higdon" w:date="2017-11-04T14:41:00Z">
        <w:r w:rsidRPr="00571E43">
          <w:rPr>
            <w:sz w:val="24"/>
            <w:szCs w:val="24"/>
          </w:rPr>
          <w:tab/>
          <w:t>a.</w:t>
        </w:r>
        <w:r w:rsidRPr="00571E43">
          <w:rPr>
            <w:sz w:val="24"/>
            <w:szCs w:val="24"/>
          </w:rPr>
          <w:tab/>
        </w:r>
      </w:ins>
      <w:r w:rsidR="00AB5C49" w:rsidRPr="00571E43">
        <w:rPr>
          <w:sz w:val="24"/>
          <w:szCs w:val="24"/>
        </w:rPr>
        <w:t xml:space="preserve">The purpose of the Special National Convention </w:t>
      </w:r>
      <w:del w:id="159" w:author="Jim Higdon" w:date="2017-11-04T14:41:00Z">
        <w:r w:rsidR="00AB5C49" w:rsidRPr="00E635AD">
          <w:rPr>
            <w:sz w:val="24"/>
            <w:szCs w:val="24"/>
          </w:rPr>
          <w:delText>or Meeting</w:delText>
        </w:r>
      </w:del>
      <w:ins w:id="160" w:author="Jim Higdon" w:date="2017-11-04T14:41:00Z">
        <w:r w:rsidR="00291879" w:rsidRPr="00571E43">
          <w:rPr>
            <w:sz w:val="24"/>
            <w:szCs w:val="24"/>
          </w:rPr>
          <w:t xml:space="preserve">authorized in paragraph </w:t>
        </w:r>
        <w:proofErr w:type="spellStart"/>
        <w:r w:rsidR="00291879" w:rsidRPr="00571E43">
          <w:rPr>
            <w:sz w:val="24"/>
            <w:szCs w:val="24"/>
          </w:rPr>
          <w:t>3</w:t>
        </w:r>
        <w:r w:rsidR="00D11154" w:rsidRPr="00571E43">
          <w:rPr>
            <w:sz w:val="24"/>
            <w:szCs w:val="24"/>
          </w:rPr>
          <w:t>.</w:t>
        </w:r>
        <w:r w:rsidR="00291879" w:rsidRPr="00571E43">
          <w:rPr>
            <w:sz w:val="24"/>
            <w:szCs w:val="24"/>
          </w:rPr>
          <w:t>b</w:t>
        </w:r>
        <w:proofErr w:type="spellEnd"/>
        <w:r w:rsidR="00D11154" w:rsidRPr="00571E43">
          <w:rPr>
            <w:sz w:val="24"/>
            <w:szCs w:val="24"/>
          </w:rPr>
          <w:t>.</w:t>
        </w:r>
        <w:r w:rsidR="00291879" w:rsidRPr="00571E43">
          <w:rPr>
            <w:sz w:val="24"/>
            <w:szCs w:val="24"/>
          </w:rPr>
          <w:t>(3) above</w:t>
        </w:r>
      </w:ins>
      <w:r w:rsidR="00291879" w:rsidRPr="00571E43">
        <w:rPr>
          <w:sz w:val="24"/>
          <w:szCs w:val="24"/>
        </w:rPr>
        <w:t xml:space="preserve"> </w:t>
      </w:r>
      <w:r w:rsidR="00AB5C49" w:rsidRPr="00571E43">
        <w:rPr>
          <w:sz w:val="24"/>
          <w:szCs w:val="24"/>
        </w:rPr>
        <w:t>shall be to:</w:t>
      </w:r>
    </w:p>
    <w:p w14:paraId="4BFEB1F3" w14:textId="77777777" w:rsidR="00DE5C13" w:rsidRPr="00571E43" w:rsidRDefault="00DE5C13" w:rsidP="00571E43">
      <w:pPr>
        <w:pStyle w:val="ListParagraph"/>
        <w:jc w:val="both"/>
        <w:rPr>
          <w:sz w:val="24"/>
          <w:szCs w:val="24"/>
        </w:rPr>
        <w:pPrChange w:id="161" w:author="Jim Higdon" w:date="2017-11-04T14:41:00Z">
          <w:pPr>
            <w:pStyle w:val="ListParagraph"/>
            <w:ind w:left="1080"/>
          </w:pPr>
        </w:pPrChange>
      </w:pPr>
    </w:p>
    <w:p w14:paraId="04FD8B6D" w14:textId="77777777" w:rsidR="00E635AD" w:rsidRPr="00571E43" w:rsidRDefault="001E2B6D" w:rsidP="00571E43">
      <w:pPr>
        <w:pStyle w:val="ListParagraph"/>
        <w:jc w:val="both"/>
        <w:rPr>
          <w:sz w:val="24"/>
          <w:szCs w:val="24"/>
        </w:rPr>
        <w:pPrChange w:id="162" w:author="Jim Higdon" w:date="2017-11-04T14:41:00Z">
          <w:pPr>
            <w:pStyle w:val="ListParagraph"/>
            <w:numPr>
              <w:numId w:val="9"/>
            </w:numPr>
            <w:ind w:left="1440" w:hanging="360"/>
          </w:pPr>
        </w:pPrChange>
      </w:pPr>
      <w:ins w:id="163" w:author="Jim Higdon" w:date="2017-11-04T14:41:00Z">
        <w:r w:rsidRPr="00571E43">
          <w:rPr>
            <w:sz w:val="24"/>
            <w:szCs w:val="24"/>
          </w:rPr>
          <w:tab/>
          <w:t>(1)</w:t>
        </w:r>
        <w:r w:rsidRPr="00571E43">
          <w:rPr>
            <w:sz w:val="24"/>
            <w:szCs w:val="24"/>
          </w:rPr>
          <w:tab/>
        </w:r>
      </w:ins>
      <w:r w:rsidRPr="00571E43">
        <w:rPr>
          <w:sz w:val="24"/>
          <w:szCs w:val="24"/>
        </w:rPr>
        <w:t>R</w:t>
      </w:r>
      <w:r w:rsidR="00E635AD" w:rsidRPr="00571E43">
        <w:rPr>
          <w:sz w:val="24"/>
          <w:szCs w:val="24"/>
        </w:rPr>
        <w:t>eorganize the Order</w:t>
      </w:r>
      <w:ins w:id="164" w:author="Jim Higdon" w:date="2017-11-04T14:41:00Z">
        <w:r w:rsidR="007B4E71" w:rsidRPr="00571E43">
          <w:rPr>
            <w:sz w:val="24"/>
            <w:szCs w:val="24"/>
          </w:rPr>
          <w:t>, as necessary,</w:t>
        </w:r>
      </w:ins>
      <w:r w:rsidR="00E635AD" w:rsidRPr="00571E43">
        <w:rPr>
          <w:sz w:val="24"/>
          <w:szCs w:val="24"/>
        </w:rPr>
        <w:t xml:space="preserve"> using available personnel and facilities, and</w:t>
      </w:r>
      <w:ins w:id="165" w:author="Jim Higdon" w:date="2017-11-04T14:41:00Z">
        <w:r w:rsidR="00D11154" w:rsidRPr="00571E43">
          <w:rPr>
            <w:sz w:val="24"/>
            <w:szCs w:val="24"/>
          </w:rPr>
          <w:t>,</w:t>
        </w:r>
      </w:ins>
    </w:p>
    <w:p w14:paraId="0DDA8767" w14:textId="77777777" w:rsidR="00DE5C13" w:rsidRPr="00571E43" w:rsidRDefault="00DE5C13" w:rsidP="00571E43">
      <w:pPr>
        <w:pStyle w:val="ListParagraph"/>
        <w:jc w:val="both"/>
        <w:rPr>
          <w:ins w:id="166" w:author="Jim Higdon" w:date="2017-11-04T14:41:00Z"/>
          <w:sz w:val="24"/>
          <w:szCs w:val="24"/>
        </w:rPr>
      </w:pPr>
    </w:p>
    <w:p w14:paraId="138933BE" w14:textId="028C109C" w:rsidR="00E635AD" w:rsidRPr="00571E43" w:rsidRDefault="001E2B6D" w:rsidP="00571E43">
      <w:pPr>
        <w:pStyle w:val="ListParagraph"/>
        <w:jc w:val="both"/>
        <w:rPr>
          <w:sz w:val="24"/>
          <w:szCs w:val="24"/>
        </w:rPr>
        <w:pPrChange w:id="167" w:author="Jim Higdon" w:date="2017-11-04T14:41:00Z">
          <w:pPr>
            <w:pStyle w:val="ListParagraph"/>
            <w:numPr>
              <w:numId w:val="9"/>
            </w:numPr>
            <w:ind w:left="1440" w:hanging="360"/>
          </w:pPr>
        </w:pPrChange>
      </w:pPr>
      <w:ins w:id="168" w:author="Jim Higdon" w:date="2017-11-04T14:41:00Z">
        <w:r w:rsidRPr="00571E43">
          <w:rPr>
            <w:sz w:val="24"/>
            <w:szCs w:val="24"/>
          </w:rPr>
          <w:tab/>
          <w:t>(2)</w:t>
        </w:r>
        <w:r w:rsidRPr="00571E43">
          <w:rPr>
            <w:sz w:val="24"/>
            <w:szCs w:val="24"/>
          </w:rPr>
          <w:tab/>
        </w:r>
      </w:ins>
      <w:r w:rsidRPr="00571E43">
        <w:rPr>
          <w:sz w:val="24"/>
          <w:szCs w:val="24"/>
        </w:rPr>
        <w:t>T</w:t>
      </w:r>
      <w:r w:rsidR="00E635AD" w:rsidRPr="00571E43">
        <w:rPr>
          <w:sz w:val="24"/>
          <w:szCs w:val="24"/>
        </w:rPr>
        <w:t xml:space="preserve">ake actions and formulate plans, which will best enable the Order to accomplish </w:t>
      </w:r>
      <w:del w:id="169" w:author="Jim Higdon" w:date="2017-11-04T14:41:00Z">
        <w:r w:rsidR="00E635AD">
          <w:rPr>
            <w:sz w:val="24"/>
            <w:szCs w:val="24"/>
          </w:rPr>
          <w:delText>our</w:delText>
        </w:r>
      </w:del>
      <w:ins w:id="170" w:author="Jim Higdon" w:date="2017-11-04T14:41:00Z">
        <w:r w:rsidR="007B4E71" w:rsidRPr="00571E43">
          <w:rPr>
            <w:sz w:val="24"/>
            <w:szCs w:val="24"/>
          </w:rPr>
          <w:t>its</w:t>
        </w:r>
      </w:ins>
      <w:r w:rsidR="00E635AD" w:rsidRPr="00571E43">
        <w:rPr>
          <w:sz w:val="24"/>
          <w:szCs w:val="24"/>
        </w:rPr>
        <w:t xml:space="preserve"> purposes during the national emergency.</w:t>
      </w:r>
    </w:p>
    <w:p w14:paraId="1192B1C7" w14:textId="77777777" w:rsidR="00DE5C13" w:rsidRPr="00571E43" w:rsidRDefault="00DE5C13" w:rsidP="00571E43">
      <w:pPr>
        <w:pStyle w:val="ListParagraph"/>
        <w:ind w:left="0"/>
        <w:jc w:val="both"/>
        <w:rPr>
          <w:sz w:val="24"/>
          <w:szCs w:val="24"/>
        </w:rPr>
        <w:pPrChange w:id="171" w:author="Jim Higdon" w:date="2017-11-04T14:41:00Z">
          <w:pPr/>
        </w:pPrChange>
      </w:pPr>
    </w:p>
    <w:p w14:paraId="43BAEA25" w14:textId="5265D69F" w:rsidR="00E635AD" w:rsidRPr="00571E43" w:rsidRDefault="00DE5C13" w:rsidP="00571E43">
      <w:pPr>
        <w:pStyle w:val="ListParagraph"/>
        <w:ind w:left="0"/>
        <w:jc w:val="both"/>
        <w:rPr>
          <w:sz w:val="24"/>
          <w:szCs w:val="24"/>
        </w:rPr>
        <w:pPrChange w:id="172" w:author="Jim Higdon" w:date="2017-11-04T14:41:00Z">
          <w:pPr>
            <w:pStyle w:val="ListParagraph"/>
            <w:numPr>
              <w:numId w:val="8"/>
            </w:numPr>
            <w:ind w:left="1080" w:hanging="360"/>
          </w:pPr>
        </w:pPrChange>
      </w:pPr>
      <w:ins w:id="173" w:author="Jim Higdon" w:date="2017-11-04T14:41:00Z">
        <w:r w:rsidRPr="00571E43">
          <w:rPr>
            <w:sz w:val="24"/>
            <w:szCs w:val="24"/>
          </w:rPr>
          <w:lastRenderedPageBreak/>
          <w:tab/>
        </w:r>
        <w:r w:rsidR="001E2B6D" w:rsidRPr="00571E43">
          <w:rPr>
            <w:sz w:val="24"/>
            <w:szCs w:val="24"/>
          </w:rPr>
          <w:t>b.</w:t>
        </w:r>
        <w:r w:rsidR="001E2B6D" w:rsidRPr="00571E43">
          <w:rPr>
            <w:sz w:val="24"/>
            <w:szCs w:val="24"/>
          </w:rPr>
          <w:tab/>
        </w:r>
      </w:ins>
      <w:r w:rsidR="001E2B6D" w:rsidRPr="00571E43">
        <w:rPr>
          <w:sz w:val="24"/>
          <w:szCs w:val="24"/>
        </w:rPr>
        <w:t>I</w:t>
      </w:r>
      <w:r w:rsidR="00E635AD" w:rsidRPr="00571E43">
        <w:rPr>
          <w:sz w:val="24"/>
          <w:szCs w:val="24"/>
        </w:rPr>
        <w:t>n the event</w:t>
      </w:r>
      <w:del w:id="174" w:author="Jim Higdon" w:date="2017-11-04T14:41:00Z">
        <w:r w:rsidR="00E635AD">
          <w:rPr>
            <w:sz w:val="24"/>
            <w:szCs w:val="24"/>
          </w:rPr>
          <w:delText xml:space="preserve"> of</w:delText>
        </w:r>
      </w:del>
      <w:r w:rsidR="00E635AD" w:rsidRPr="00571E43">
        <w:rPr>
          <w:sz w:val="24"/>
          <w:szCs w:val="24"/>
        </w:rPr>
        <w:t xml:space="preserve"> the national emergency is so severe that an organized meeting is not possible or would be unduly delayed, the leadership of the Order shall meet and/or communicate in the most effective manner </w:t>
      </w:r>
      <w:ins w:id="175" w:author="Jim Higdon" w:date="2017-11-04T14:41:00Z">
        <w:r w:rsidR="00781732" w:rsidRPr="00571E43">
          <w:rPr>
            <w:sz w:val="24"/>
            <w:szCs w:val="24"/>
          </w:rPr>
          <w:t xml:space="preserve">possible </w:t>
        </w:r>
      </w:ins>
      <w:r w:rsidR="00E635AD" w:rsidRPr="00571E43">
        <w:rPr>
          <w:sz w:val="24"/>
          <w:szCs w:val="24"/>
        </w:rPr>
        <w:t>until normal operations can be resumed.</w:t>
      </w:r>
    </w:p>
    <w:p w14:paraId="74B578E3" w14:textId="77777777" w:rsidR="001E2B6D" w:rsidRPr="00571E43" w:rsidRDefault="001E2B6D" w:rsidP="00571E43">
      <w:pPr>
        <w:pStyle w:val="ListParagraph"/>
        <w:ind w:left="0"/>
        <w:jc w:val="both"/>
        <w:rPr>
          <w:sz w:val="24"/>
          <w:szCs w:val="24"/>
        </w:rPr>
        <w:pPrChange w:id="176" w:author="Jim Higdon" w:date="2017-11-04T14:41:00Z">
          <w:pPr/>
        </w:pPrChange>
      </w:pPr>
    </w:p>
    <w:p w14:paraId="70EB886F" w14:textId="66F4C941" w:rsidR="00E635AD" w:rsidRPr="00571E43" w:rsidRDefault="001E2B6D" w:rsidP="00571E43">
      <w:pPr>
        <w:pStyle w:val="ListParagraph"/>
        <w:ind w:left="0"/>
        <w:jc w:val="both"/>
        <w:rPr>
          <w:sz w:val="24"/>
          <w:szCs w:val="24"/>
        </w:rPr>
        <w:pPrChange w:id="177" w:author="Jim Higdon" w:date="2017-11-04T14:41:00Z">
          <w:pPr>
            <w:pStyle w:val="ListParagraph"/>
            <w:numPr>
              <w:numId w:val="1"/>
            </w:numPr>
            <w:ind w:hanging="360"/>
          </w:pPr>
        </w:pPrChange>
      </w:pPr>
      <w:ins w:id="178" w:author="Jim Higdon" w:date="2017-11-04T14:41:00Z">
        <w:r w:rsidRPr="00571E43">
          <w:rPr>
            <w:sz w:val="24"/>
            <w:szCs w:val="24"/>
          </w:rPr>
          <w:t>5.</w:t>
        </w:r>
        <w:r w:rsidRPr="00571E43">
          <w:rPr>
            <w:sz w:val="24"/>
            <w:szCs w:val="24"/>
          </w:rPr>
          <w:tab/>
        </w:r>
      </w:ins>
      <w:r w:rsidRPr="00571E43">
        <w:rPr>
          <w:sz w:val="24"/>
          <w:szCs w:val="24"/>
        </w:rPr>
        <w:t>S</w:t>
      </w:r>
      <w:r w:rsidR="00E635AD" w:rsidRPr="00571E43">
        <w:rPr>
          <w:sz w:val="24"/>
          <w:szCs w:val="24"/>
        </w:rPr>
        <w:t>PECIAL ACTIONS:</w:t>
      </w:r>
      <w:del w:id="179" w:author="Jim Higdon" w:date="2017-11-04T14:41:00Z">
        <w:r w:rsidR="00E635AD">
          <w:rPr>
            <w:sz w:val="24"/>
            <w:szCs w:val="24"/>
          </w:rPr>
          <w:delText xml:space="preserve"> It</w:delText>
        </w:r>
      </w:del>
      <w:ins w:id="180" w:author="Jim Higdon" w:date="2017-11-04T14:41:00Z">
        <w:r w:rsidR="00D11154" w:rsidRPr="00571E43">
          <w:rPr>
            <w:sz w:val="24"/>
            <w:szCs w:val="24"/>
          </w:rPr>
          <w:tab/>
        </w:r>
        <w:r w:rsidR="00D11154" w:rsidRPr="00571E43">
          <w:rPr>
            <w:sz w:val="24"/>
            <w:szCs w:val="24"/>
          </w:rPr>
          <w:tab/>
        </w:r>
        <w:r w:rsidR="00EF656B" w:rsidRPr="00571E43">
          <w:rPr>
            <w:sz w:val="24"/>
            <w:szCs w:val="24"/>
          </w:rPr>
          <w:t>During any such national emergency, it</w:t>
        </w:r>
      </w:ins>
      <w:r w:rsidR="00E635AD" w:rsidRPr="00571E43">
        <w:rPr>
          <w:sz w:val="24"/>
          <w:szCs w:val="24"/>
        </w:rPr>
        <w:t xml:space="preserve"> shall be the duty of the National Line Officers and the National Secretary</w:t>
      </w:r>
      <w:ins w:id="181" w:author="Jim Higdon" w:date="2017-11-04T14:41:00Z">
        <w:r w:rsidR="007B4E71" w:rsidRPr="00571E43">
          <w:rPr>
            <w:sz w:val="24"/>
            <w:szCs w:val="24"/>
          </w:rPr>
          <w:t>-Treasurer</w:t>
        </w:r>
      </w:ins>
      <w:r w:rsidR="00E635AD" w:rsidRPr="00571E43">
        <w:rPr>
          <w:sz w:val="24"/>
          <w:szCs w:val="24"/>
        </w:rPr>
        <w:t xml:space="preserve"> to take whatever actions are necessary to preserve the Order’s </w:t>
      </w:r>
      <w:del w:id="182" w:author="Jim Higdon" w:date="2017-11-04T14:41:00Z">
        <w:r w:rsidR="00E635AD">
          <w:rPr>
            <w:sz w:val="24"/>
            <w:szCs w:val="24"/>
          </w:rPr>
          <w:delText>record</w:delText>
        </w:r>
      </w:del>
      <w:ins w:id="183" w:author="Jim Higdon" w:date="2017-11-04T14:41:00Z">
        <w:r w:rsidR="00E635AD" w:rsidRPr="00571E43">
          <w:rPr>
            <w:sz w:val="24"/>
            <w:szCs w:val="24"/>
          </w:rPr>
          <w:t>record</w:t>
        </w:r>
        <w:r w:rsidR="00D11154" w:rsidRPr="00571E43">
          <w:rPr>
            <w:sz w:val="24"/>
            <w:szCs w:val="24"/>
          </w:rPr>
          <w:t>s</w:t>
        </w:r>
      </w:ins>
      <w:r w:rsidR="00E635AD" w:rsidRPr="00571E43">
        <w:rPr>
          <w:sz w:val="24"/>
          <w:szCs w:val="24"/>
        </w:rPr>
        <w:t xml:space="preserve"> and artifacts. </w:t>
      </w:r>
      <w:ins w:id="184" w:author="Jim Higdon" w:date="2017-11-04T14:41:00Z">
        <w:r w:rsidR="00D11154" w:rsidRPr="00571E43">
          <w:rPr>
            <w:sz w:val="24"/>
            <w:szCs w:val="24"/>
          </w:rPr>
          <w:t xml:space="preserve"> </w:t>
        </w:r>
      </w:ins>
      <w:r w:rsidR="00E635AD" w:rsidRPr="00571E43">
        <w:rPr>
          <w:sz w:val="24"/>
          <w:u w:val="single"/>
          <w:rPrChange w:id="185" w:author="Jim Higdon" w:date="2017-11-04T14:41:00Z">
            <w:rPr>
              <w:sz w:val="24"/>
            </w:rPr>
          </w:rPrChange>
        </w:rPr>
        <w:t>Special</w:t>
      </w:r>
      <w:r w:rsidR="00E635AD" w:rsidRPr="00571E43">
        <w:rPr>
          <w:sz w:val="24"/>
          <w:szCs w:val="24"/>
        </w:rPr>
        <w:t xml:space="preserve"> </w:t>
      </w:r>
      <w:r w:rsidR="00E635AD" w:rsidRPr="00571E43">
        <w:rPr>
          <w:sz w:val="24"/>
          <w:u w:val="single"/>
          <w:rPrChange w:id="186" w:author="Jim Higdon" w:date="2017-11-04T14:41:00Z">
            <w:rPr>
              <w:sz w:val="24"/>
            </w:rPr>
          </w:rPrChange>
        </w:rPr>
        <w:t>efforts</w:t>
      </w:r>
      <w:r w:rsidR="00E635AD" w:rsidRPr="00571E43">
        <w:rPr>
          <w:sz w:val="24"/>
          <w:szCs w:val="24"/>
        </w:rPr>
        <w:t xml:space="preserve"> </w:t>
      </w:r>
      <w:del w:id="187" w:author="Jim Higdon" w:date="2017-11-04T14:41:00Z">
        <w:r w:rsidR="00E635AD">
          <w:rPr>
            <w:sz w:val="24"/>
            <w:szCs w:val="24"/>
          </w:rPr>
          <w:delText>will</w:delText>
        </w:r>
      </w:del>
      <w:ins w:id="188" w:author="Jim Higdon" w:date="2017-11-04T14:41:00Z">
        <w:r w:rsidR="007B4E71" w:rsidRPr="00571E43">
          <w:rPr>
            <w:sz w:val="24"/>
            <w:szCs w:val="24"/>
          </w:rPr>
          <w:t>shall</w:t>
        </w:r>
      </w:ins>
      <w:r w:rsidR="007B4E71" w:rsidRPr="00571E43">
        <w:rPr>
          <w:sz w:val="24"/>
          <w:szCs w:val="24"/>
        </w:rPr>
        <w:t xml:space="preserve"> be </w:t>
      </w:r>
      <w:del w:id="189" w:author="Jim Higdon" w:date="2017-11-04T14:41:00Z">
        <w:r w:rsidR="00E635AD">
          <w:rPr>
            <w:sz w:val="24"/>
            <w:szCs w:val="24"/>
          </w:rPr>
          <w:delText>made</w:delText>
        </w:r>
      </w:del>
      <w:ins w:id="190" w:author="Jim Higdon" w:date="2017-11-04T14:41:00Z">
        <w:r w:rsidR="007B4E71" w:rsidRPr="00571E43">
          <w:rPr>
            <w:sz w:val="24"/>
            <w:szCs w:val="24"/>
          </w:rPr>
          <w:t>taken</w:t>
        </w:r>
      </w:ins>
      <w:r w:rsidR="007B4E71" w:rsidRPr="00571E43">
        <w:rPr>
          <w:sz w:val="24"/>
          <w:szCs w:val="24"/>
        </w:rPr>
        <w:t xml:space="preserve"> </w:t>
      </w:r>
      <w:r w:rsidR="00E635AD" w:rsidRPr="00571E43">
        <w:rPr>
          <w:sz w:val="24"/>
          <w:szCs w:val="24"/>
        </w:rPr>
        <w:t xml:space="preserve">to prevent </w:t>
      </w:r>
      <w:ins w:id="191" w:author="Jim Higdon" w:date="2017-11-04T14:41:00Z">
        <w:r w:rsidR="007B4E71" w:rsidRPr="00571E43">
          <w:rPr>
            <w:sz w:val="24"/>
            <w:szCs w:val="24"/>
          </w:rPr>
          <w:t xml:space="preserve">the </w:t>
        </w:r>
      </w:ins>
      <w:r w:rsidR="00E635AD" w:rsidRPr="00571E43">
        <w:rPr>
          <w:sz w:val="24"/>
          <w:szCs w:val="24"/>
        </w:rPr>
        <w:t>improper utilization of</w:t>
      </w:r>
      <w:r w:rsidR="007B4E71" w:rsidRPr="00571E43">
        <w:rPr>
          <w:sz w:val="24"/>
          <w:szCs w:val="24"/>
        </w:rPr>
        <w:t xml:space="preserve"> </w:t>
      </w:r>
      <w:ins w:id="192" w:author="Jim Higdon" w:date="2017-11-04T14:41:00Z">
        <w:r w:rsidR="007B4E71" w:rsidRPr="00571E43">
          <w:rPr>
            <w:sz w:val="24"/>
            <w:szCs w:val="24"/>
          </w:rPr>
          <w:t>the Order’s</w:t>
        </w:r>
        <w:r w:rsidR="00E635AD" w:rsidRPr="00571E43">
          <w:rPr>
            <w:sz w:val="24"/>
            <w:szCs w:val="24"/>
          </w:rPr>
          <w:t xml:space="preserve"> </w:t>
        </w:r>
      </w:ins>
      <w:r w:rsidR="00E635AD" w:rsidRPr="00571E43">
        <w:rPr>
          <w:sz w:val="24"/>
          <w:szCs w:val="24"/>
        </w:rPr>
        <w:t>membership rosters.</w:t>
      </w:r>
    </w:p>
    <w:p w14:paraId="16DE00CA" w14:textId="77777777" w:rsidR="00E635AD" w:rsidRDefault="00E635AD" w:rsidP="003B0C2C">
      <w:pPr>
        <w:pStyle w:val="ListParagraph"/>
        <w:ind w:left="0"/>
        <w:rPr>
          <w:ins w:id="193" w:author="Jim Higdon" w:date="2017-11-04T14:41:00Z"/>
          <w:sz w:val="24"/>
          <w:szCs w:val="24"/>
        </w:rPr>
      </w:pPr>
    </w:p>
    <w:p w14:paraId="5DD0FF9A" w14:textId="77777777" w:rsidR="003B0C2C" w:rsidRPr="00571E43" w:rsidRDefault="003B0C2C" w:rsidP="003B0C2C">
      <w:pPr>
        <w:pStyle w:val="ListParagraph"/>
        <w:ind w:left="0"/>
        <w:rPr>
          <w:sz w:val="24"/>
          <w:szCs w:val="24"/>
        </w:rPr>
        <w:pPrChange w:id="194" w:author="Jim Higdon" w:date="2017-11-04T14:41:00Z">
          <w:pPr>
            <w:pStyle w:val="ListParagraph"/>
          </w:pPr>
        </w:pPrChange>
      </w:pPr>
    </w:p>
    <w:p w14:paraId="35EA95F5" w14:textId="77777777" w:rsidR="00E635AD" w:rsidRPr="00571E43" w:rsidRDefault="00E635AD" w:rsidP="003B0C2C">
      <w:pPr>
        <w:pStyle w:val="ListParagraph"/>
        <w:tabs>
          <w:tab w:val="left" w:pos="720"/>
        </w:tabs>
        <w:ind w:left="0"/>
        <w:rPr>
          <w:sz w:val="24"/>
          <w:szCs w:val="24"/>
        </w:rPr>
        <w:pPrChange w:id="195" w:author="Jim Higdon" w:date="2017-11-04T14:41:00Z">
          <w:pPr>
            <w:pStyle w:val="ListParagraph"/>
          </w:pPr>
        </w:pPrChange>
      </w:pPr>
      <w:r w:rsidRPr="00571E43">
        <w:rPr>
          <w:sz w:val="24"/>
          <w:szCs w:val="24"/>
        </w:rPr>
        <w:t>ATTEST:</w:t>
      </w:r>
    </w:p>
    <w:p w14:paraId="038797C6" w14:textId="77777777" w:rsidR="00E635AD" w:rsidRPr="00571E43" w:rsidRDefault="00E635AD" w:rsidP="003B0C2C">
      <w:pPr>
        <w:pStyle w:val="ListParagraph"/>
        <w:tabs>
          <w:tab w:val="left" w:pos="720"/>
        </w:tabs>
        <w:ind w:left="0"/>
        <w:rPr>
          <w:sz w:val="24"/>
          <w:szCs w:val="24"/>
        </w:rPr>
        <w:pPrChange w:id="196" w:author="Jim Higdon" w:date="2017-11-04T14:41:00Z">
          <w:pPr>
            <w:pStyle w:val="ListParagraph"/>
          </w:pPr>
        </w:pPrChange>
      </w:pPr>
    </w:p>
    <w:p w14:paraId="03D62A26" w14:textId="77777777" w:rsidR="00E635AD" w:rsidRPr="00571E43" w:rsidRDefault="00E635AD" w:rsidP="003B0C2C">
      <w:pPr>
        <w:pStyle w:val="ListParagraph"/>
        <w:tabs>
          <w:tab w:val="left" w:pos="720"/>
        </w:tabs>
        <w:ind w:left="0"/>
        <w:rPr>
          <w:sz w:val="24"/>
          <w:szCs w:val="24"/>
        </w:rPr>
        <w:pPrChange w:id="197" w:author="Jim Higdon" w:date="2017-11-04T14:41:00Z">
          <w:pPr>
            <w:pStyle w:val="ListParagraph"/>
          </w:pPr>
        </w:pPrChange>
      </w:pPr>
    </w:p>
    <w:p w14:paraId="57D9AD76" w14:textId="77777777" w:rsidR="00E635AD" w:rsidRDefault="00E635AD" w:rsidP="00E635AD">
      <w:pPr>
        <w:pStyle w:val="ListParagraph"/>
        <w:rPr>
          <w:del w:id="198" w:author="Jim Higdon" w:date="2017-11-04T14:41:00Z"/>
          <w:sz w:val="24"/>
          <w:szCs w:val="24"/>
        </w:rPr>
      </w:pPr>
    </w:p>
    <w:p w14:paraId="4A1BB584" w14:textId="3F2DED22" w:rsidR="00E635AD" w:rsidRPr="00571E43" w:rsidRDefault="00E635AD" w:rsidP="003B0C2C">
      <w:pPr>
        <w:pStyle w:val="ListParagraph"/>
        <w:tabs>
          <w:tab w:val="left" w:pos="720"/>
          <w:tab w:val="left" w:pos="6480"/>
        </w:tabs>
        <w:ind w:left="0"/>
        <w:rPr>
          <w:sz w:val="24"/>
          <w:szCs w:val="24"/>
        </w:rPr>
        <w:pPrChange w:id="199" w:author="Jim Higdon" w:date="2017-11-04T14:41:00Z">
          <w:pPr>
            <w:pStyle w:val="ListParagraph"/>
          </w:pPr>
        </w:pPrChange>
      </w:pPr>
      <w:del w:id="200" w:author="Jim Higdon" w:date="2017-11-04T14:41:00Z">
        <w:r>
          <w:rPr>
            <w:sz w:val="24"/>
            <w:szCs w:val="24"/>
          </w:rPr>
          <w:delText>NELSON O. NEWCOMBE</w:delText>
        </w:r>
        <w:r>
          <w:rPr>
            <w:sz w:val="24"/>
            <w:szCs w:val="24"/>
          </w:rPr>
          <w:tab/>
        </w:r>
        <w:r>
          <w:rPr>
            <w:sz w:val="24"/>
            <w:szCs w:val="24"/>
          </w:rPr>
          <w:tab/>
        </w:r>
        <w:r>
          <w:rPr>
            <w:sz w:val="24"/>
            <w:szCs w:val="24"/>
          </w:rPr>
          <w:tab/>
        </w:r>
        <w:r>
          <w:rPr>
            <w:sz w:val="24"/>
            <w:szCs w:val="24"/>
          </w:rPr>
          <w:tab/>
        </w:r>
        <w:r>
          <w:rPr>
            <w:sz w:val="24"/>
            <w:szCs w:val="24"/>
          </w:rPr>
          <w:tab/>
        </w:r>
      </w:del>
      <w:r w:rsidR="000768A9">
        <w:rPr>
          <w:sz w:val="24"/>
          <w:szCs w:val="24"/>
        </w:rPr>
        <w:t xml:space="preserve">WILLIAM </w:t>
      </w:r>
      <w:del w:id="201" w:author="Jim Higdon" w:date="2017-11-04T14:41:00Z">
        <w:r>
          <w:rPr>
            <w:sz w:val="24"/>
            <w:szCs w:val="24"/>
          </w:rPr>
          <w:delText>G. SIZEMORE</w:delText>
        </w:r>
      </w:del>
      <w:ins w:id="202" w:author="Jim Higdon" w:date="2017-11-04T14:41:00Z">
        <w:r w:rsidR="000768A9">
          <w:rPr>
            <w:sz w:val="24"/>
            <w:szCs w:val="24"/>
          </w:rPr>
          <w:t>R. SANNER</w:t>
        </w:r>
        <w:r w:rsidRPr="00571E43">
          <w:rPr>
            <w:sz w:val="24"/>
            <w:szCs w:val="24"/>
          </w:rPr>
          <w:tab/>
        </w:r>
        <w:r w:rsidR="00532CE6">
          <w:rPr>
            <w:sz w:val="24"/>
            <w:szCs w:val="24"/>
          </w:rPr>
          <w:t>EDWARD W. NOLTE</w:t>
        </w:r>
      </w:ins>
    </w:p>
    <w:p w14:paraId="240F6E42" w14:textId="5FEF07E4" w:rsidR="00E635AD" w:rsidRDefault="000768A9" w:rsidP="003B0C2C">
      <w:pPr>
        <w:pStyle w:val="ListParagraph"/>
        <w:tabs>
          <w:tab w:val="left" w:pos="6480"/>
        </w:tabs>
        <w:ind w:left="0"/>
        <w:rPr>
          <w:ins w:id="203" w:author="Jim Higdon" w:date="2017-11-04T14:41:00Z"/>
          <w:sz w:val="24"/>
          <w:szCs w:val="24"/>
        </w:rPr>
      </w:pPr>
      <w:r>
        <w:rPr>
          <w:sz w:val="24"/>
          <w:szCs w:val="24"/>
        </w:rPr>
        <w:t>National Secretary</w:t>
      </w:r>
      <w:del w:id="204" w:author="Jim Higdon" w:date="2017-11-04T14:41:00Z">
        <w:r w:rsidR="00E635AD">
          <w:rPr>
            <w:sz w:val="24"/>
            <w:szCs w:val="24"/>
          </w:rPr>
          <w:tab/>
        </w:r>
        <w:r w:rsidR="00E635AD">
          <w:rPr>
            <w:sz w:val="24"/>
            <w:szCs w:val="24"/>
          </w:rPr>
          <w:tab/>
        </w:r>
        <w:r w:rsidR="00E635AD">
          <w:rPr>
            <w:sz w:val="24"/>
            <w:szCs w:val="24"/>
          </w:rPr>
          <w:tab/>
        </w:r>
        <w:r w:rsidR="00E635AD">
          <w:rPr>
            <w:sz w:val="24"/>
            <w:szCs w:val="24"/>
          </w:rPr>
          <w:tab/>
        </w:r>
        <w:r w:rsidR="00E635AD">
          <w:rPr>
            <w:sz w:val="24"/>
            <w:szCs w:val="24"/>
          </w:rPr>
          <w:tab/>
        </w:r>
      </w:del>
      <w:ins w:id="205" w:author="Jim Higdon" w:date="2017-11-04T14:41:00Z">
        <w:r>
          <w:rPr>
            <w:sz w:val="24"/>
            <w:szCs w:val="24"/>
          </w:rPr>
          <w:t>-Treasurer</w:t>
        </w:r>
      </w:ins>
      <w:r>
        <w:rPr>
          <w:sz w:val="24"/>
          <w:szCs w:val="24"/>
        </w:rPr>
        <w:tab/>
      </w:r>
      <w:r w:rsidR="00E635AD" w:rsidRPr="00571E43">
        <w:rPr>
          <w:sz w:val="24"/>
          <w:szCs w:val="24"/>
        </w:rPr>
        <w:t>National President</w:t>
      </w:r>
    </w:p>
    <w:p w14:paraId="7F05A3A1" w14:textId="77777777" w:rsidR="000768A9" w:rsidRPr="00571E43" w:rsidRDefault="000768A9" w:rsidP="003B0C2C">
      <w:pPr>
        <w:pStyle w:val="ListParagraph"/>
        <w:tabs>
          <w:tab w:val="left" w:pos="6480"/>
        </w:tabs>
        <w:ind w:left="0"/>
        <w:rPr>
          <w:sz w:val="24"/>
          <w:szCs w:val="24"/>
        </w:rPr>
        <w:pPrChange w:id="206" w:author="Jim Higdon" w:date="2017-11-04T14:41:00Z">
          <w:pPr>
            <w:pStyle w:val="ListParagraph"/>
          </w:pPr>
        </w:pPrChange>
      </w:pPr>
      <w:bookmarkStart w:id="207" w:name="_GoBack"/>
      <w:bookmarkEnd w:id="207"/>
    </w:p>
    <w:sectPr w:rsidR="000768A9" w:rsidRPr="00571E43" w:rsidSect="000768A9">
      <w:headerReference w:type="default" r:id="rId7"/>
      <w:footerReference w:type="default" r:id="rId8"/>
      <w:footerReference w:type="first" r:id="rId9"/>
      <w:pgSz w:w="12240" w:h="15840" w:code="1"/>
      <w:pgMar w:top="1440" w:right="1440" w:bottom="1440" w:left="1440" w:header="720" w:footer="720" w:gutter="0"/>
      <w:cols w:space="720"/>
      <w:titlePg/>
      <w:docGrid w:linePitch="360"/>
      <w:sectPrChange w:id="213" w:author="Jim Higdon" w:date="2017-11-04T14:41:00Z">
        <w:sectPr w:rsidR="000768A9" w:rsidRPr="00571E43" w:rsidSect="000768A9">
          <w:pgSz w:code="0"/>
          <w:pgMar w:top="1440" w:right="1440" w:bottom="1440" w:left="1440" w:header="720" w:footer="720" w:gutter="0"/>
          <w:titlePg w:val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012C5F" w14:textId="77777777" w:rsidR="00E51E0C" w:rsidRDefault="00E51E0C" w:rsidP="00E635AD">
      <w:r>
        <w:separator/>
      </w:r>
    </w:p>
  </w:endnote>
  <w:endnote w:type="continuationSeparator" w:id="0">
    <w:p w14:paraId="57DAE4F3" w14:textId="77777777" w:rsidR="00E51E0C" w:rsidRDefault="00E51E0C" w:rsidP="00E635AD">
      <w:r>
        <w:continuationSeparator/>
      </w:r>
    </w:p>
  </w:endnote>
  <w:endnote w:type="continuationNotice" w:id="1">
    <w:p w14:paraId="0147FA25" w14:textId="77777777" w:rsidR="00E51E0C" w:rsidRDefault="00E51E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634689" w14:textId="53E105BF" w:rsidR="00E635AD" w:rsidRDefault="00E635AD" w:rsidP="000768A9">
    <w:pPr>
      <w:pStyle w:val="Footer"/>
      <w:tabs>
        <w:tab w:val="clear" w:pos="9360"/>
      </w:tabs>
      <w:pPrChange w:id="208" w:author="Jim Higdon" w:date="2017-11-04T14:41:00Z">
        <w:pPr>
          <w:pStyle w:val="Footer"/>
        </w:pPr>
      </w:pPrChange>
    </w:pPr>
    <w:r>
      <w:t>NR 4.3</w:t>
    </w:r>
    <w:ins w:id="209" w:author="Jim Higdon" w:date="2017-11-04T14:41:00Z">
      <w:r w:rsidR="000768A9">
        <w:tab/>
      </w:r>
      <w:r w:rsidR="000768A9">
        <w:fldChar w:fldCharType="begin"/>
      </w:r>
      <w:r w:rsidR="000768A9">
        <w:instrText xml:space="preserve"> PAGE   \* MERGEFORMAT </w:instrText>
      </w:r>
      <w:r w:rsidR="000768A9">
        <w:fldChar w:fldCharType="separate"/>
      </w:r>
    </w:ins>
    <w:r w:rsidR="00081CA8">
      <w:rPr>
        <w:noProof/>
      </w:rPr>
      <w:t>3</w:t>
    </w:r>
    <w:ins w:id="210" w:author="Jim Higdon" w:date="2017-11-04T14:41:00Z">
      <w:r w:rsidR="000768A9">
        <w:rPr>
          <w:noProof/>
        </w:rPr>
        <w:fldChar w:fldCharType="end"/>
      </w:r>
    </w:ins>
  </w:p>
  <w:p w14:paraId="7995B0BC" w14:textId="77777777" w:rsidR="00E635AD" w:rsidRDefault="00E635AD" w:rsidP="000768A9">
    <w:pPr>
      <w:pStyle w:val="Footer"/>
      <w:tabs>
        <w:tab w:val="clear" w:pos="9360"/>
      </w:tabs>
      <w:pPrChange w:id="211" w:author="Jim Higdon" w:date="2017-11-04T14:41:00Z">
        <w:pPr>
          <w:pStyle w:val="Footer"/>
        </w:pPr>
      </w:pPrChange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CC4F8E" w14:textId="77777777" w:rsidR="004C4D4D" w:rsidRDefault="004C4D4D">
    <w:pPr>
      <w:pStyle w:val="Footer"/>
    </w:pPr>
    <w:ins w:id="212" w:author="Jim Higdon" w:date="2017-11-04T14:41:00Z">
      <w:r>
        <w:t>NR 4.3</w:t>
      </w:r>
    </w:ins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0BE521" w14:textId="77777777" w:rsidR="00E51E0C" w:rsidRDefault="00E51E0C" w:rsidP="00E635AD">
      <w:r>
        <w:separator/>
      </w:r>
    </w:p>
  </w:footnote>
  <w:footnote w:type="continuationSeparator" w:id="0">
    <w:p w14:paraId="7CE23A89" w14:textId="77777777" w:rsidR="00E51E0C" w:rsidRDefault="00E51E0C" w:rsidP="00E635AD">
      <w:r>
        <w:continuationSeparator/>
      </w:r>
    </w:p>
  </w:footnote>
  <w:footnote w:type="continuationNotice" w:id="1">
    <w:p w14:paraId="4A208884" w14:textId="77777777" w:rsidR="00E51E0C" w:rsidRDefault="00E51E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DD683" w14:textId="77777777" w:rsidR="00081CA8" w:rsidRDefault="00081C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D4173"/>
    <w:multiLevelType w:val="hybridMultilevel"/>
    <w:tmpl w:val="BF5EEABE"/>
    <w:lvl w:ilvl="0" w:tplc="0D828398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11C909A6"/>
    <w:multiLevelType w:val="hybridMultilevel"/>
    <w:tmpl w:val="4B28A5C4"/>
    <w:lvl w:ilvl="0" w:tplc="7AA206D4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9F0324B"/>
    <w:multiLevelType w:val="hybridMultilevel"/>
    <w:tmpl w:val="FF3C5C50"/>
    <w:lvl w:ilvl="0" w:tplc="6E008300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3C3C0AF5"/>
    <w:multiLevelType w:val="hybridMultilevel"/>
    <w:tmpl w:val="11C864C6"/>
    <w:lvl w:ilvl="0" w:tplc="4F8ACC60">
      <w:start w:val="1"/>
      <w:numFmt w:val="decimal"/>
      <w:lvlText w:val="(%1)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54561EDB"/>
    <w:multiLevelType w:val="hybridMultilevel"/>
    <w:tmpl w:val="5DF01A14"/>
    <w:lvl w:ilvl="0" w:tplc="26363E46">
      <w:start w:val="1"/>
      <w:numFmt w:val="decimal"/>
      <w:lvlText w:val="(%1)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5F2C5992"/>
    <w:multiLevelType w:val="hybridMultilevel"/>
    <w:tmpl w:val="5D482D8E"/>
    <w:lvl w:ilvl="0" w:tplc="9A2E63D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5FC1369B"/>
    <w:multiLevelType w:val="hybridMultilevel"/>
    <w:tmpl w:val="EBC4612E"/>
    <w:lvl w:ilvl="0" w:tplc="63541BC0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7BB93520"/>
    <w:multiLevelType w:val="hybridMultilevel"/>
    <w:tmpl w:val="07A21BE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E06090D"/>
    <w:multiLevelType w:val="hybridMultilevel"/>
    <w:tmpl w:val="C4323DD2"/>
    <w:lvl w:ilvl="0" w:tplc="A5706818">
      <w:start w:val="1"/>
      <w:numFmt w:val="decimal"/>
      <w:lvlText w:val="(%1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6"/>
  </w:num>
  <w:num w:numId="8">
    <w:abstractNumId w:val="5"/>
  </w:num>
  <w:num w:numId="9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im Higdon">
    <w15:presenceInfo w15:providerId="None" w15:userId="Jim Higd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923"/>
    <w:rsid w:val="000768A9"/>
    <w:rsid w:val="00081CA8"/>
    <w:rsid w:val="000D7803"/>
    <w:rsid w:val="000F12F6"/>
    <w:rsid w:val="00167648"/>
    <w:rsid w:val="001E2B6D"/>
    <w:rsid w:val="001E6234"/>
    <w:rsid w:val="001F202D"/>
    <w:rsid w:val="00256BE7"/>
    <w:rsid w:val="00285A3C"/>
    <w:rsid w:val="00291879"/>
    <w:rsid w:val="002C1B0D"/>
    <w:rsid w:val="002E282D"/>
    <w:rsid w:val="003219A6"/>
    <w:rsid w:val="00362923"/>
    <w:rsid w:val="00380112"/>
    <w:rsid w:val="003825BE"/>
    <w:rsid w:val="003B0C2C"/>
    <w:rsid w:val="003F4114"/>
    <w:rsid w:val="004038F7"/>
    <w:rsid w:val="0045192C"/>
    <w:rsid w:val="00475B2D"/>
    <w:rsid w:val="004C4D4D"/>
    <w:rsid w:val="004D0E18"/>
    <w:rsid w:val="00505660"/>
    <w:rsid w:val="00532CE6"/>
    <w:rsid w:val="0057141B"/>
    <w:rsid w:val="00571E43"/>
    <w:rsid w:val="005A40AE"/>
    <w:rsid w:val="005C72CA"/>
    <w:rsid w:val="00603AD7"/>
    <w:rsid w:val="00781732"/>
    <w:rsid w:val="007B4E71"/>
    <w:rsid w:val="007D4FB3"/>
    <w:rsid w:val="008669B6"/>
    <w:rsid w:val="00883D4D"/>
    <w:rsid w:val="008B6A77"/>
    <w:rsid w:val="0097351B"/>
    <w:rsid w:val="009A3C98"/>
    <w:rsid w:val="009E0A0D"/>
    <w:rsid w:val="009E7E53"/>
    <w:rsid w:val="00AB5C49"/>
    <w:rsid w:val="00AC36C2"/>
    <w:rsid w:val="00AF34C6"/>
    <w:rsid w:val="00B02838"/>
    <w:rsid w:val="00B66354"/>
    <w:rsid w:val="00B737B6"/>
    <w:rsid w:val="00B9720C"/>
    <w:rsid w:val="00BB6263"/>
    <w:rsid w:val="00C0106F"/>
    <w:rsid w:val="00D11154"/>
    <w:rsid w:val="00D176B1"/>
    <w:rsid w:val="00D97116"/>
    <w:rsid w:val="00DE5C13"/>
    <w:rsid w:val="00E51E0C"/>
    <w:rsid w:val="00E62F94"/>
    <w:rsid w:val="00E635AD"/>
    <w:rsid w:val="00ED4E11"/>
    <w:rsid w:val="00EF656B"/>
    <w:rsid w:val="00FE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DECD41"/>
  <w14:defaultImageDpi w14:val="0"/>
  <w15:docId w15:val="{3A212DC0-366D-4923-B9A0-6AFA4349D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1CA8"/>
    <w:pPr>
      <w:pPrChange w:id="0" w:author="Jim Higdon" w:date="2017-11-04T14:41:00Z">
        <w:pPr/>
      </w:pPrChange>
    </w:pPr>
    <w:rPr>
      <w:rFonts w:ascii="Times New Roman" w:hAnsi="Times New Roman" w:cs="Times New Roman"/>
      <w:rPrChange w:id="0" w:author="Jim Higdon" w:date="2017-11-04T14:41:00Z">
        <w:rPr>
          <w:lang w:val="en-US" w:eastAsia="en-US" w:bidi="ar-SA"/>
        </w:rPr>
      </w:rPrChange>
    </w:rPr>
  </w:style>
  <w:style w:type="paragraph" w:styleId="Heading3">
    <w:name w:val="heading 3"/>
    <w:basedOn w:val="Normal"/>
    <w:next w:val="Normal"/>
    <w:link w:val="Heading3Char"/>
    <w:uiPriority w:val="9"/>
    <w:qFormat/>
    <w:rsid w:val="00362923"/>
    <w:pPr>
      <w:keepNext/>
      <w:widowControl w:val="0"/>
      <w:jc w:val="center"/>
      <w:outlineLvl w:val="2"/>
    </w:pPr>
    <w:rPr>
      <w:rFonts w:ascii="Albertus Medium" w:hAnsi="Albertus Medium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locked/>
    <w:rsid w:val="00362923"/>
    <w:rPr>
      <w:rFonts w:ascii="Albertus Medium" w:hAnsi="Albertus Medium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629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35A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E635AD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635A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E635AD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5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635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McGraw</dc:creator>
  <cp:lastModifiedBy>Jim Higdon</cp:lastModifiedBy>
  <cp:revision>1</cp:revision>
  <cp:lastPrinted>2015-05-09T17:47:00Z</cp:lastPrinted>
  <dcterms:created xsi:type="dcterms:W3CDTF">2017-11-04T19:40:00Z</dcterms:created>
  <dcterms:modified xsi:type="dcterms:W3CDTF">2017-11-04T19:43:00Z</dcterms:modified>
</cp:coreProperties>
</file>