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9F1D" w14:textId="7891F32A" w:rsidR="003823AC" w:rsidRPr="008B6A77" w:rsidRDefault="003823AC" w:rsidP="003823AC">
      <w:pPr>
        <w:widowControl w:val="0"/>
        <w:jc w:val="center"/>
        <w:rPr>
          <w:b/>
        </w:rPr>
        <w:pPrChange w:id="2" w:author="Jim Higdon" w:date="2017-11-04T14:46:00Z">
          <w:pPr>
            <w:jc w:val="center"/>
          </w:pPr>
        </w:pPrChange>
      </w:pPr>
      <w:bookmarkStart w:id="3" w:name="_GoBack"/>
      <w:bookmarkEnd w:id="3"/>
      <w:r w:rsidRPr="00571E43">
        <w:rPr>
          <w:b/>
        </w:rPr>
        <w:t xml:space="preserve">NATIONAL SOJOURNERS, </w:t>
      </w:r>
      <w:del w:id="4" w:author="Jim Higdon" w:date="2017-11-04T14:46:00Z">
        <w:r w:rsidR="002E32D1">
          <w:rPr>
            <w:b/>
            <w:bCs/>
          </w:rPr>
          <w:delText>INC.</w:delText>
        </w:r>
      </w:del>
      <w:ins w:id="5" w:author="Jim Higdon" w:date="2017-11-04T14:46:00Z">
        <w:r w:rsidRPr="00571E43">
          <w:rPr>
            <w:b/>
          </w:rPr>
          <w:t>INCORPORATED</w:t>
        </w:r>
      </w:ins>
    </w:p>
    <w:p w14:paraId="122A7D09" w14:textId="77777777" w:rsidR="00000000" w:rsidRDefault="002E32D1">
      <w:pPr>
        <w:jc w:val="center"/>
        <w:rPr>
          <w:del w:id="6" w:author="Jim Higdon" w:date="2017-11-04T14:46:00Z"/>
          <w:b/>
          <w:bCs/>
        </w:rPr>
      </w:pPr>
      <w:del w:id="7" w:author="Jim Higdon" w:date="2017-11-04T14:46:00Z">
        <w:r>
          <w:rPr>
            <w:b/>
            <w:bCs/>
          </w:rPr>
          <w:delText>8301 East Boulevard Drive</w:delText>
        </w:r>
      </w:del>
    </w:p>
    <w:p w14:paraId="030B6F9B" w14:textId="77777777" w:rsidR="00000000" w:rsidRDefault="002E32D1">
      <w:pPr>
        <w:jc w:val="center"/>
        <w:rPr>
          <w:del w:id="8" w:author="Jim Higdon" w:date="2017-11-04T14:46:00Z"/>
          <w:b/>
          <w:bCs/>
        </w:rPr>
      </w:pPr>
      <w:del w:id="9" w:author="Jim Higdon" w:date="2017-11-04T14:46:00Z">
        <w:r>
          <w:rPr>
            <w:b/>
            <w:bCs/>
          </w:rPr>
          <w:delText>Alexandria, VA 22308-1399</w:delText>
        </w:r>
      </w:del>
    </w:p>
    <w:p w14:paraId="68C53CA9" w14:textId="77777777" w:rsidR="00000000" w:rsidRDefault="002E32D1">
      <w:pPr>
        <w:jc w:val="center"/>
        <w:rPr>
          <w:del w:id="10" w:author="Jim Higdon" w:date="2017-11-04T14:46:00Z"/>
        </w:rPr>
      </w:pPr>
    </w:p>
    <w:p w14:paraId="71B517CE" w14:textId="77777777" w:rsidR="00000000" w:rsidRDefault="002E32D1">
      <w:pPr>
        <w:jc w:val="center"/>
        <w:rPr>
          <w:del w:id="11" w:author="Jim Higdon" w:date="2017-11-04T14:46:00Z"/>
        </w:rPr>
      </w:pPr>
    </w:p>
    <w:p w14:paraId="363BEF02" w14:textId="4B5F26B5" w:rsidR="003823AC" w:rsidRPr="00475B2D" w:rsidRDefault="002E32D1" w:rsidP="003823AC">
      <w:pPr>
        <w:widowControl w:val="0"/>
        <w:jc w:val="center"/>
        <w:rPr>
          <w:ins w:id="12" w:author="Jim Higdon" w:date="2017-11-04T14:46:00Z"/>
          <w:b/>
        </w:rPr>
      </w:pPr>
      <w:del w:id="13" w:author="Jim Higdon" w:date="2017-11-04T14:46:00Z">
        <w:r>
          <w:delText>C5 6</w:delText>
        </w:r>
      </w:del>
      <w:ins w:id="14" w:author="Jim Higdon" w:date="2017-11-04T14:46:00Z">
        <w:r w:rsidR="003823AC" w:rsidRPr="00475B2D">
          <w:rPr>
            <w:b/>
          </w:rPr>
          <w:t>7942-R Cluny Court</w:t>
        </w:r>
      </w:ins>
    </w:p>
    <w:p w14:paraId="344CE08A" w14:textId="77777777" w:rsidR="003823AC" w:rsidRPr="00475B2D" w:rsidRDefault="003823AC" w:rsidP="003823AC">
      <w:pPr>
        <w:widowControl w:val="0"/>
        <w:jc w:val="center"/>
        <w:rPr>
          <w:ins w:id="15" w:author="Jim Higdon" w:date="2017-11-04T14:46:00Z"/>
          <w:b/>
        </w:rPr>
      </w:pPr>
      <w:ins w:id="16" w:author="Jim Higdon" w:date="2017-11-04T14:46:00Z">
        <w:r w:rsidRPr="00475B2D">
          <w:rPr>
            <w:b/>
          </w:rPr>
          <w:t>Springfield, Virginia 22153</w:t>
        </w:r>
      </w:ins>
    </w:p>
    <w:p w14:paraId="044EEC8C" w14:textId="77777777" w:rsidR="003823AC" w:rsidRDefault="003823AC" w:rsidP="003823AC">
      <w:pPr>
        <w:widowControl w:val="0"/>
        <w:rPr>
          <w:ins w:id="17" w:author="Jim Higdon" w:date="2017-11-04T14:46:00Z"/>
        </w:rPr>
      </w:pPr>
    </w:p>
    <w:p w14:paraId="62D5653D" w14:textId="77777777" w:rsidR="003823AC" w:rsidRPr="00571E43" w:rsidRDefault="003823AC" w:rsidP="003823AC">
      <w:pPr>
        <w:widowControl w:val="0"/>
        <w:rPr>
          <w:ins w:id="18" w:author="Jim Higdon" w:date="2017-11-04T14:46:00Z"/>
        </w:rPr>
      </w:pPr>
    </w:p>
    <w:p w14:paraId="2F99BFB6" w14:textId="1C5CC4C0" w:rsidR="00CA63F6" w:rsidRPr="003823AC" w:rsidRDefault="00CA63F6" w:rsidP="003823AC">
      <w:pPr>
        <w:pStyle w:val="Heading1"/>
        <w:keepNext w:val="0"/>
        <w:widowControl w:val="0"/>
        <w:rPr>
          <w:rFonts w:ascii="Times New Roman" w:hAnsi="Times New Roman"/>
        </w:rPr>
        <w:pPrChange w:id="19" w:author="Jim Higdon" w:date="2017-11-04T14:46:00Z">
          <w:pPr>
            <w:pStyle w:val="Heading1"/>
          </w:pPr>
        </w:pPrChange>
      </w:pPr>
      <w:proofErr w:type="spellStart"/>
      <w:ins w:id="20" w:author="Jim Higdon" w:date="2017-11-04T14:46:00Z">
        <w:r w:rsidRPr="003823AC">
          <w:rPr>
            <w:rFonts w:ascii="Times New Roman" w:hAnsi="Times New Roman"/>
          </w:rPr>
          <w:t>C</w:t>
        </w:r>
        <w:proofErr w:type="gramStart"/>
        <w:r w:rsidR="00142B5A" w:rsidRPr="003823AC">
          <w:rPr>
            <w:rFonts w:ascii="Times New Roman" w:hAnsi="Times New Roman"/>
          </w:rPr>
          <w:t>6</w:t>
        </w:r>
        <w:proofErr w:type="spellEnd"/>
        <w:r w:rsidRPr="003823AC">
          <w:rPr>
            <w:rFonts w:ascii="Times New Roman" w:hAnsi="Times New Roman"/>
          </w:rPr>
          <w:t xml:space="preserve"> </w:t>
        </w:r>
        <w:r w:rsidR="00142B5A" w:rsidRPr="003823AC">
          <w:rPr>
            <w:rFonts w:ascii="Times New Roman" w:hAnsi="Times New Roman"/>
          </w:rPr>
          <w:t xml:space="preserve"> </w:t>
        </w:r>
        <w:r w:rsidR="00B603A2">
          <w:rPr>
            <w:rFonts w:ascii="Times New Roman" w:hAnsi="Times New Roman"/>
          </w:rPr>
          <w:t>13</w:t>
        </w:r>
      </w:ins>
      <w:proofErr w:type="gramEnd"/>
      <w:r w:rsidR="00142B5A" w:rsidRPr="003823AC">
        <w:rPr>
          <w:rFonts w:ascii="Times New Roman" w:hAnsi="Times New Roman"/>
        </w:rPr>
        <w:t xml:space="preserve"> JUNE </w:t>
      </w:r>
      <w:del w:id="21" w:author="Jim Higdon" w:date="2017-11-04T14:46:00Z">
        <w:r w:rsidR="002E32D1">
          <w:rPr>
            <w:rFonts w:ascii="Times New Roman" w:hAnsi="Times New Roman"/>
          </w:rPr>
          <w:delText>2009</w:delText>
        </w:r>
      </w:del>
      <w:ins w:id="22" w:author="Jim Higdon" w:date="2017-11-04T14:46:00Z">
        <w:r w:rsidR="00142B5A" w:rsidRPr="003823AC">
          <w:rPr>
            <w:rFonts w:ascii="Times New Roman" w:hAnsi="Times New Roman"/>
          </w:rPr>
          <w:t>201</w:t>
        </w:r>
        <w:r w:rsidR="00B603A2">
          <w:rPr>
            <w:rFonts w:ascii="Times New Roman" w:hAnsi="Times New Roman"/>
          </w:rPr>
          <w:t>8</w:t>
        </w:r>
      </w:ins>
    </w:p>
    <w:p w14:paraId="385C67D5" w14:textId="77777777" w:rsidR="00CA63F6" w:rsidRPr="003823AC" w:rsidRDefault="00CA63F6"/>
    <w:p w14:paraId="4C08317E" w14:textId="77777777" w:rsidR="00CA63F6" w:rsidRDefault="00CA63F6">
      <w:pPr>
        <w:pStyle w:val="Heading2"/>
        <w:rPr>
          <w:rFonts w:ascii="Times New Roman" w:hAnsi="Times New Roman"/>
          <w:b/>
          <w:bCs/>
        </w:rPr>
      </w:pPr>
      <w:r w:rsidRPr="003823AC">
        <w:rPr>
          <w:rFonts w:ascii="Times New Roman" w:hAnsi="Times New Roman"/>
          <w:b/>
          <w:bCs/>
        </w:rPr>
        <w:t>NATIONAL REGULATION 6.1</w:t>
      </w:r>
    </w:p>
    <w:p w14:paraId="715F83D0" w14:textId="77777777" w:rsidR="00CA63F6" w:rsidRDefault="00CA63F6"/>
    <w:p w14:paraId="7850C8FB" w14:textId="2DF4A8CE" w:rsidR="00CA63F6" w:rsidRDefault="00CA63F6">
      <w:r>
        <w:t>Subject:</w:t>
      </w:r>
      <w:del w:id="23" w:author="Jim Higdon" w:date="2017-11-04T14:46:00Z">
        <w:r w:rsidR="002E32D1">
          <w:delText xml:space="preserve">  </w:delText>
        </w:r>
      </w:del>
      <w:ins w:id="24" w:author="Jim Higdon" w:date="2017-11-04T14:46:00Z">
        <w:r w:rsidR="00CC628C">
          <w:tab/>
        </w:r>
      </w:ins>
      <w:r>
        <w:t>National Officers, Elections and Tenure</w:t>
      </w:r>
    </w:p>
    <w:p w14:paraId="4E3B404A" w14:textId="77777777" w:rsidR="00CA63F6" w:rsidRDefault="00CA63F6"/>
    <w:p w14:paraId="521E4181" w14:textId="04DFF9DE" w:rsidR="00CA63F6" w:rsidRDefault="00CA63F6">
      <w:r>
        <w:t>Reference:</w:t>
      </w:r>
      <w:del w:id="25" w:author="Jim Higdon" w:date="2017-11-04T14:46:00Z">
        <w:r w:rsidR="002E32D1">
          <w:delText xml:space="preserve"> </w:delText>
        </w:r>
      </w:del>
      <w:ins w:id="26" w:author="Jim Higdon" w:date="2017-11-04T14:46:00Z">
        <w:r w:rsidR="00CC628C">
          <w:tab/>
        </w:r>
      </w:ins>
      <w:r>
        <w:t>(a)</w:t>
      </w:r>
      <w:del w:id="27" w:author="Jim Higdon" w:date="2017-11-04T14:46:00Z">
        <w:r w:rsidR="002E32D1">
          <w:delText xml:space="preserve"> </w:delText>
        </w:r>
      </w:del>
      <w:ins w:id="28" w:author="Jim Higdon" w:date="2017-11-04T14:46:00Z">
        <w:r w:rsidR="00CC628C">
          <w:tab/>
        </w:r>
      </w:ins>
      <w:r>
        <w:t>National By-Laws, Article 6.1</w:t>
      </w:r>
    </w:p>
    <w:p w14:paraId="6DC3DDE8" w14:textId="43F66E47" w:rsidR="00CA63F6" w:rsidRDefault="002E32D1">
      <w:del w:id="29" w:author="Jim Higdon" w:date="2017-11-04T14:46:00Z">
        <w:r>
          <w:delText xml:space="preserve">                  </w:delText>
        </w:r>
      </w:del>
      <w:ins w:id="30" w:author="Jim Higdon" w:date="2017-11-04T14:46:00Z">
        <w:r w:rsidR="00CC628C">
          <w:tab/>
        </w:r>
        <w:r w:rsidR="007D068D">
          <w:tab/>
        </w:r>
      </w:ins>
      <w:r w:rsidR="00CA63F6">
        <w:t>(b)</w:t>
      </w:r>
      <w:del w:id="31" w:author="Jim Higdon" w:date="2017-11-04T14:46:00Z">
        <w:r>
          <w:delText xml:space="preserve"> </w:delText>
        </w:r>
      </w:del>
      <w:ins w:id="32" w:author="Jim Higdon" w:date="2017-11-04T14:46:00Z">
        <w:r w:rsidR="00CC628C">
          <w:tab/>
        </w:r>
      </w:ins>
      <w:r w:rsidR="00CA63F6">
        <w:t>National Regulation 8.3.1</w:t>
      </w:r>
    </w:p>
    <w:p w14:paraId="0E250AA4" w14:textId="4ED0C9CC" w:rsidR="00CA63F6" w:rsidRDefault="00CC628C">
      <w:r>
        <w:tab/>
      </w:r>
      <w:del w:id="33" w:author="Jim Higdon" w:date="2017-11-04T14:46:00Z">
        <w:r w:rsidR="002E32D1">
          <w:delText xml:space="preserve">      </w:delText>
        </w:r>
      </w:del>
      <w:ins w:id="34" w:author="Jim Higdon" w:date="2017-11-04T14:46:00Z">
        <w:r w:rsidR="007D068D">
          <w:tab/>
        </w:r>
      </w:ins>
      <w:r w:rsidR="00CA63F6">
        <w:t>(c)</w:t>
      </w:r>
      <w:del w:id="35" w:author="Jim Higdon" w:date="2017-11-04T14:46:00Z">
        <w:r w:rsidR="002E32D1">
          <w:delText xml:space="preserve"> </w:delText>
        </w:r>
      </w:del>
      <w:ins w:id="36" w:author="Jim Higdon" w:date="2017-11-04T14:46:00Z">
        <w:r>
          <w:tab/>
        </w:r>
      </w:ins>
      <w:r w:rsidR="00CA63F6">
        <w:t>National Regulation 6.2</w:t>
      </w:r>
    </w:p>
    <w:p w14:paraId="3E15E4B5" w14:textId="77777777" w:rsidR="00CA63F6" w:rsidRDefault="00CA63F6"/>
    <w:p w14:paraId="68F3D742" w14:textId="77777777" w:rsidR="00CA63F6" w:rsidRPr="00AD41D5" w:rsidRDefault="00CC628C" w:rsidP="00142B5A">
      <w:pPr>
        <w:pPrChange w:id="37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38" w:author="Jim Higdon" w:date="2017-11-04T14:46:00Z">
        <w:r>
          <w:t>1.</w:t>
        </w:r>
        <w:r>
          <w:tab/>
        </w:r>
      </w:ins>
      <w:r w:rsidR="00CA63F6" w:rsidRPr="00AD41D5">
        <w:t xml:space="preserve">PURPOSE: </w:t>
      </w:r>
      <w:ins w:id="39" w:author="Jim Higdon" w:date="2017-11-04T14:46:00Z">
        <w:r w:rsidR="007D068D">
          <w:tab/>
        </w:r>
      </w:ins>
      <w:r w:rsidR="00CA63F6" w:rsidRPr="00AD41D5">
        <w:t>To prescribe the election and tenure of National Officers.</w:t>
      </w:r>
    </w:p>
    <w:p w14:paraId="6D95E135" w14:textId="77777777" w:rsidR="00CA63F6" w:rsidRDefault="00CA63F6">
      <w:pPr>
        <w:pStyle w:val="BodyText"/>
        <w:jc w:val="both"/>
        <w:rPr>
          <w:rFonts w:ascii="Times New Roman" w:hAnsi="Times New Roman"/>
        </w:rPr>
      </w:pPr>
    </w:p>
    <w:p w14:paraId="29ED8D1D" w14:textId="29230D04" w:rsidR="00CA63F6" w:rsidRDefault="00CC628C" w:rsidP="00142B5A">
      <w:pPr>
        <w:pStyle w:val="BodyText"/>
        <w:jc w:val="both"/>
        <w:rPr>
          <w:rFonts w:ascii="Times New Roman" w:hAnsi="Times New Roman"/>
        </w:rPr>
        <w:pPrChange w:id="40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41" w:author="Jim Higdon" w:date="2017-11-04T14:46:00Z">
        <w:r>
          <w:rPr>
            <w:rFonts w:ascii="Times New Roman" w:hAnsi="Times New Roman"/>
          </w:rPr>
          <w:t>2.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NATIONAL OFFICERS:</w:t>
      </w:r>
      <w:del w:id="42" w:author="Jim Higdon" w:date="2017-11-04T14:46:00Z">
        <w:r w:rsidR="002E32D1">
          <w:rPr>
            <w:rFonts w:ascii="Times New Roman" w:hAnsi="Times New Roman"/>
          </w:rPr>
          <w:delText xml:space="preserve"> </w:delText>
        </w:r>
      </w:del>
      <w:ins w:id="43" w:author="Jim Higdon" w:date="2017-11-04T14:46:00Z"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In accordance with reference (a</w:t>
      </w:r>
      <w:del w:id="44" w:author="Jim Higdon" w:date="2017-11-04T14:46:00Z">
        <w:r w:rsidR="002E32D1">
          <w:rPr>
            <w:rFonts w:ascii="Times New Roman" w:hAnsi="Times New Roman"/>
          </w:rPr>
          <w:delText>)</w:delText>
        </w:r>
      </w:del>
      <w:ins w:id="45" w:author="Jim Higdon" w:date="2017-11-04T14:46:00Z">
        <w:r w:rsidR="00CA63F6">
          <w:rPr>
            <w:rFonts w:ascii="Times New Roman" w:hAnsi="Times New Roman"/>
          </w:rPr>
          <w:t>)</w:t>
        </w:r>
        <w:r>
          <w:rPr>
            <w:rFonts w:ascii="Times New Roman" w:hAnsi="Times New Roman"/>
          </w:rPr>
          <w:t>,</w:t>
        </w:r>
      </w:ins>
      <w:r w:rsidR="00CA63F6">
        <w:rPr>
          <w:rFonts w:ascii="Times New Roman" w:hAnsi="Times New Roman"/>
        </w:rPr>
        <w:t xml:space="preserve"> the National Officers of National Sojourners</w:t>
      </w:r>
      <w:ins w:id="46" w:author="Jim Higdon" w:date="2017-11-04T14:46:00Z">
        <w:r w:rsidR="007D068D">
          <w:rPr>
            <w:rFonts w:ascii="Times New Roman" w:hAnsi="Times New Roman"/>
          </w:rPr>
          <w:t xml:space="preserve">, </w:t>
        </w:r>
        <w:r w:rsidR="006E6F08">
          <w:rPr>
            <w:rFonts w:ascii="Times New Roman" w:hAnsi="Times New Roman"/>
          </w:rPr>
          <w:t>Incorporated</w:t>
        </w:r>
        <w:r w:rsidR="007D068D">
          <w:rPr>
            <w:rFonts w:ascii="Times New Roman" w:hAnsi="Times New Roman"/>
          </w:rPr>
          <w:t>,</w:t>
        </w:r>
      </w:ins>
      <w:r w:rsidR="00CA63F6">
        <w:rPr>
          <w:rFonts w:ascii="Times New Roman" w:hAnsi="Times New Roman"/>
        </w:rPr>
        <w:t xml:space="preserve"> shall be: </w:t>
      </w:r>
      <w:r w:rsidR="007D068D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President; </w:t>
      </w:r>
      <w:ins w:id="47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 xml:space="preserve">President-Elect; </w:t>
      </w:r>
      <w:ins w:id="48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>First Vice</w:t>
      </w:r>
      <w:del w:id="49" w:author="Jim Higdon" w:date="2017-11-04T14:46:00Z">
        <w:r w:rsidR="002E32D1">
          <w:rPr>
            <w:rFonts w:ascii="Times New Roman" w:hAnsi="Times New Roman"/>
          </w:rPr>
          <w:delText xml:space="preserve"> </w:delText>
        </w:r>
      </w:del>
      <w:ins w:id="50" w:author="Jim Higdon" w:date="2017-11-04T14:46:00Z">
        <w:r>
          <w:rPr>
            <w:rFonts w:ascii="Times New Roman" w:hAnsi="Times New Roman"/>
          </w:rPr>
          <w:t>-</w:t>
        </w:r>
      </w:ins>
      <w:r w:rsidR="00CA63F6">
        <w:rPr>
          <w:rFonts w:ascii="Times New Roman" w:hAnsi="Times New Roman"/>
        </w:rPr>
        <w:t xml:space="preserve">President; </w:t>
      </w:r>
      <w:ins w:id="51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>Second Vice</w:t>
      </w:r>
      <w:del w:id="52" w:author="Jim Higdon" w:date="2017-11-04T14:46:00Z">
        <w:r w:rsidR="002E32D1">
          <w:rPr>
            <w:rFonts w:ascii="Times New Roman" w:hAnsi="Times New Roman"/>
          </w:rPr>
          <w:delText xml:space="preserve"> </w:delText>
        </w:r>
      </w:del>
      <w:ins w:id="53" w:author="Jim Higdon" w:date="2017-11-04T14:46:00Z">
        <w:r>
          <w:rPr>
            <w:rFonts w:ascii="Times New Roman" w:hAnsi="Times New Roman"/>
          </w:rPr>
          <w:t>-</w:t>
        </w:r>
      </w:ins>
      <w:r w:rsidR="00CA63F6">
        <w:rPr>
          <w:rFonts w:ascii="Times New Roman" w:hAnsi="Times New Roman"/>
        </w:rPr>
        <w:t xml:space="preserve">President; </w:t>
      </w:r>
      <w:ins w:id="54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>Third Vice</w:t>
      </w:r>
      <w:del w:id="55" w:author="Jim Higdon" w:date="2017-11-04T14:46:00Z">
        <w:r w:rsidR="002E32D1">
          <w:rPr>
            <w:rFonts w:ascii="Times New Roman" w:hAnsi="Times New Roman"/>
          </w:rPr>
          <w:delText xml:space="preserve"> </w:delText>
        </w:r>
      </w:del>
      <w:ins w:id="56" w:author="Jim Higdon" w:date="2017-11-04T14:46:00Z">
        <w:r>
          <w:rPr>
            <w:rFonts w:ascii="Times New Roman" w:hAnsi="Times New Roman"/>
          </w:rPr>
          <w:t>-</w:t>
        </w:r>
      </w:ins>
      <w:r w:rsidR="00CA63F6">
        <w:rPr>
          <w:rFonts w:ascii="Times New Roman" w:hAnsi="Times New Roman"/>
        </w:rPr>
        <w:t xml:space="preserve">President; </w:t>
      </w:r>
      <w:ins w:id="57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 xml:space="preserve">Secretary-Treasurer; </w:t>
      </w:r>
      <w:ins w:id="58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 xml:space="preserve">Chaplain; </w:t>
      </w:r>
      <w:ins w:id="59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 xml:space="preserve">Judge Advocate; </w:t>
      </w:r>
      <w:ins w:id="60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 xml:space="preserve">Surgeon; </w:t>
      </w:r>
      <w:ins w:id="61" w:author="Jim Higdon" w:date="2017-11-04T14:46:00Z">
        <w:r w:rsidR="007D068D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>Historian;</w:t>
      </w:r>
      <w:ins w:id="62" w:author="Jim Higdon" w:date="2017-11-04T14:46:00Z">
        <w:r w:rsidR="00CA63F6">
          <w:rPr>
            <w:rFonts w:ascii="Times New Roman" w:hAnsi="Times New Roman"/>
          </w:rPr>
          <w:t xml:space="preserve"> </w:t>
        </w:r>
        <w:r w:rsidR="007D068D">
          <w:rPr>
            <w:rFonts w:ascii="Times New Roman" w:hAnsi="Times New Roman"/>
          </w:rPr>
          <w:t>National</w:t>
        </w:r>
      </w:ins>
      <w:r w:rsidR="007D068D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>Trustees; members of the Committee of 33; members of the Honor Awards Committee; Past National Presidents; Past National Commanders; and Emeritus Members.</w:t>
      </w:r>
    </w:p>
    <w:p w14:paraId="194B69E1" w14:textId="77777777" w:rsidR="00A47FA0" w:rsidRDefault="00A47FA0">
      <w:pPr>
        <w:pStyle w:val="BodyText"/>
        <w:jc w:val="both"/>
        <w:rPr>
          <w:rFonts w:ascii="Times New Roman" w:hAnsi="Times New Roman"/>
        </w:rPr>
      </w:pPr>
    </w:p>
    <w:p w14:paraId="7D299621" w14:textId="15C6CD12" w:rsidR="00A47FA0" w:rsidRDefault="00CC628C" w:rsidP="00142B5A">
      <w:pPr>
        <w:pStyle w:val="BodyText"/>
        <w:jc w:val="both"/>
        <w:rPr>
          <w:rFonts w:ascii="Times New Roman" w:hAnsi="Times New Roman"/>
        </w:rPr>
        <w:pPrChange w:id="63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64" w:author="Jim Higdon" w:date="2017-11-04T14:46:00Z">
        <w:r>
          <w:rPr>
            <w:rFonts w:ascii="Times New Roman" w:hAnsi="Times New Roman"/>
          </w:rPr>
          <w:t>3.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QUALIFICATIONS OF NATIONAL PROGRESSIVE LINE OFFICERS:</w:t>
      </w:r>
      <w:del w:id="65" w:author="Jim Higdon" w:date="2017-11-04T14:46:00Z">
        <w:r w:rsidR="002E32D1">
          <w:rPr>
            <w:rFonts w:ascii="Times New Roman" w:hAnsi="Times New Roman"/>
          </w:rPr>
          <w:delText xml:space="preserve"> The selection </w:delText>
        </w:r>
      </w:del>
      <w:ins w:id="66" w:author="Jim Higdon" w:date="2017-11-04T14:46:00Z">
        <w:r>
          <w:rPr>
            <w:rFonts w:ascii="Times New Roman" w:hAnsi="Times New Roman"/>
          </w:rPr>
          <w:tab/>
        </w:r>
        <w:r w:rsidR="00A47FA0">
          <w:rPr>
            <w:rFonts w:ascii="Times New Roman" w:hAnsi="Times New Roman"/>
          </w:rPr>
          <w:tab/>
          <w:t xml:space="preserve">To be qualified to stand for election to one </w:t>
        </w:r>
      </w:ins>
      <w:r w:rsidR="00A47FA0">
        <w:rPr>
          <w:rFonts w:ascii="Times New Roman" w:hAnsi="Times New Roman"/>
        </w:rPr>
        <w:t xml:space="preserve">of </w:t>
      </w:r>
      <w:del w:id="67" w:author="Jim Higdon" w:date="2017-11-04T14:46:00Z">
        <w:r w:rsidR="002E32D1">
          <w:rPr>
            <w:rFonts w:ascii="Times New Roman" w:hAnsi="Times New Roman"/>
          </w:rPr>
          <w:delText>all</w:delText>
        </w:r>
      </w:del>
      <w:ins w:id="68" w:author="Jim Higdon" w:date="2017-11-04T14:46:00Z">
        <w:r w:rsidR="00A47FA0">
          <w:rPr>
            <w:rFonts w:ascii="Times New Roman" w:hAnsi="Times New Roman"/>
          </w:rPr>
          <w:t>th</w:t>
        </w:r>
        <w:r w:rsidR="00777CA7">
          <w:rPr>
            <w:rFonts w:ascii="Times New Roman" w:hAnsi="Times New Roman"/>
          </w:rPr>
          <w:t>e National Progressive Line o</w:t>
        </w:r>
        <w:r w:rsidR="00A47FA0">
          <w:rPr>
            <w:rFonts w:ascii="Times New Roman" w:hAnsi="Times New Roman"/>
          </w:rPr>
          <w:t xml:space="preserve">ffices, </w:t>
        </w:r>
        <w:r w:rsidR="00142B5A">
          <w:rPr>
            <w:rFonts w:ascii="Times New Roman" w:hAnsi="Times New Roman"/>
          </w:rPr>
          <w:t>that is, the offices of National President, National President-Elect, National First Vice-President, National Second Vice-President, and National Third Vice-President,</w:t>
        </w:r>
      </w:ins>
      <w:r w:rsidR="00142B5A">
        <w:rPr>
          <w:rFonts w:ascii="Times New Roman" w:hAnsi="Times New Roman"/>
        </w:rPr>
        <w:t xml:space="preserve"> </w:t>
      </w:r>
      <w:r w:rsidR="00A47FA0">
        <w:rPr>
          <w:rFonts w:ascii="Times New Roman" w:hAnsi="Times New Roman"/>
        </w:rPr>
        <w:t xml:space="preserve">candidates </w:t>
      </w:r>
      <w:del w:id="69" w:author="Jim Higdon" w:date="2017-11-04T14:46:00Z">
        <w:r w:rsidR="002E32D1">
          <w:rPr>
            <w:rFonts w:ascii="Times New Roman" w:hAnsi="Times New Roman"/>
          </w:rPr>
          <w:delText xml:space="preserve">for the national progressive line </w:delText>
        </w:r>
      </w:del>
      <w:r w:rsidR="00A47FA0">
        <w:rPr>
          <w:rFonts w:ascii="Times New Roman" w:hAnsi="Times New Roman"/>
        </w:rPr>
        <w:t xml:space="preserve">shall </w:t>
      </w:r>
      <w:del w:id="70" w:author="Jim Higdon" w:date="2017-11-04T14:46:00Z">
        <w:r w:rsidR="002E32D1">
          <w:rPr>
            <w:rFonts w:ascii="Times New Roman" w:hAnsi="Times New Roman"/>
          </w:rPr>
          <w:delText>be governed by</w:delText>
        </w:r>
      </w:del>
      <w:ins w:id="71" w:author="Jim Higdon" w:date="2017-11-04T14:46:00Z">
        <w:r w:rsidR="00A47FA0">
          <w:rPr>
            <w:rFonts w:ascii="Times New Roman" w:hAnsi="Times New Roman"/>
          </w:rPr>
          <w:t>meet</w:t>
        </w:r>
      </w:ins>
      <w:r w:rsidR="00A47FA0">
        <w:rPr>
          <w:rFonts w:ascii="Times New Roman" w:hAnsi="Times New Roman"/>
        </w:rPr>
        <w:t xml:space="preserve"> the </w:t>
      </w:r>
      <w:ins w:id="72" w:author="Jim Higdon" w:date="2017-11-04T14:46:00Z">
        <w:r w:rsidR="00A47FA0">
          <w:rPr>
            <w:rFonts w:ascii="Times New Roman" w:hAnsi="Times New Roman"/>
          </w:rPr>
          <w:t xml:space="preserve">following </w:t>
        </w:r>
      </w:ins>
      <w:r w:rsidR="00A47FA0" w:rsidRPr="00142B5A">
        <w:rPr>
          <w:rFonts w:ascii="Times New Roman" w:hAnsi="Times New Roman"/>
          <w:b/>
          <w:i/>
          <w:rPrChange w:id="73" w:author="Jim Higdon" w:date="2017-11-04T14:46:00Z">
            <w:rPr>
              <w:rFonts w:ascii="Times New Roman" w:hAnsi="Times New Roman"/>
            </w:rPr>
          </w:rPrChange>
        </w:rPr>
        <w:t>minimum</w:t>
      </w:r>
      <w:r w:rsidR="00A47FA0">
        <w:rPr>
          <w:rFonts w:ascii="Times New Roman" w:hAnsi="Times New Roman"/>
        </w:rPr>
        <w:t xml:space="preserve"> requirements</w:t>
      </w:r>
      <w:del w:id="74" w:author="Jim Higdon" w:date="2017-11-04T14:46:00Z">
        <w:r w:rsidR="002E32D1">
          <w:rPr>
            <w:rFonts w:ascii="Times New Roman" w:hAnsi="Times New Roman"/>
          </w:rPr>
          <w:delText xml:space="preserve"> set forth below</w:delText>
        </w:r>
      </w:del>
      <w:r w:rsidR="00A47FA0">
        <w:rPr>
          <w:rFonts w:ascii="Times New Roman" w:hAnsi="Times New Roman"/>
        </w:rPr>
        <w:t>:</w:t>
      </w:r>
    </w:p>
    <w:p w14:paraId="3F717570" w14:textId="77777777" w:rsidR="00A47FA0" w:rsidRDefault="00A47FA0" w:rsidP="00142B5A">
      <w:pPr>
        <w:pStyle w:val="BodyText"/>
        <w:jc w:val="both"/>
        <w:rPr>
          <w:rFonts w:ascii="Times New Roman" w:hAnsi="Times New Roman"/>
        </w:rPr>
      </w:pPr>
    </w:p>
    <w:p w14:paraId="7EB3107E" w14:textId="095EF7F5" w:rsidR="00CA63F6" w:rsidRDefault="002E32D1" w:rsidP="00142B5A">
      <w:pPr>
        <w:pStyle w:val="BodyText"/>
        <w:ind w:left="720"/>
        <w:jc w:val="both"/>
        <w:rPr>
          <w:rFonts w:ascii="Times New Roman" w:hAnsi="Times New Roman"/>
        </w:rPr>
        <w:pPrChange w:id="75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del w:id="76" w:author="Jim Higdon" w:date="2017-11-04T14:46:00Z">
        <w:r>
          <w:rPr>
            <w:rFonts w:ascii="Times New Roman" w:hAnsi="Times New Roman"/>
          </w:rPr>
          <w:delText>A minimum of</w:delText>
        </w:r>
      </w:del>
      <w:ins w:id="77" w:author="Jim Higdon" w:date="2017-11-04T14:46:00Z">
        <w:r w:rsidR="00CC628C">
          <w:rPr>
            <w:rFonts w:ascii="Times New Roman" w:hAnsi="Times New Roman"/>
          </w:rPr>
          <w:t>a.</w:t>
        </w:r>
        <w:r w:rsidR="00CC628C">
          <w:rPr>
            <w:rFonts w:ascii="Times New Roman" w:hAnsi="Times New Roman"/>
          </w:rPr>
          <w:tab/>
        </w:r>
        <w:r w:rsidR="00CA63F6">
          <w:rPr>
            <w:rFonts w:ascii="Times New Roman" w:hAnsi="Times New Roman"/>
          </w:rPr>
          <w:t>A</w:t>
        </w:r>
        <w:r w:rsidR="00A47FA0">
          <w:rPr>
            <w:rFonts w:ascii="Times New Roman" w:hAnsi="Times New Roman"/>
          </w:rPr>
          <w:t>ttai</w:t>
        </w:r>
        <w:r w:rsidR="00142B5A">
          <w:rPr>
            <w:rFonts w:ascii="Times New Roman" w:hAnsi="Times New Roman"/>
          </w:rPr>
          <w:t>ned</w:t>
        </w:r>
      </w:ins>
      <w:r w:rsidR="00142B5A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>ten (10) years of continuous active members</w:t>
      </w:r>
      <w:r w:rsidR="00142B5A">
        <w:rPr>
          <w:rFonts w:ascii="Times New Roman" w:hAnsi="Times New Roman"/>
        </w:rPr>
        <w:t xml:space="preserve">hip in National Sojourners, </w:t>
      </w:r>
      <w:del w:id="78" w:author="Jim Higdon" w:date="2017-11-04T14:46:00Z">
        <w:r>
          <w:rPr>
            <w:rFonts w:ascii="Times New Roman" w:hAnsi="Times New Roman"/>
          </w:rPr>
          <w:delText>Inc</w:delText>
        </w:r>
      </w:del>
      <w:ins w:id="79" w:author="Jim Higdon" w:date="2017-11-04T14:46:00Z">
        <w:r w:rsidR="00142B5A">
          <w:rPr>
            <w:rFonts w:ascii="Times New Roman" w:hAnsi="Times New Roman"/>
          </w:rPr>
          <w:t>Incorporated</w:t>
        </w:r>
      </w:ins>
      <w:r w:rsidR="00142B5A">
        <w:rPr>
          <w:rFonts w:ascii="Times New Roman" w:hAnsi="Times New Roman"/>
        </w:rPr>
        <w:t>.</w:t>
      </w:r>
      <w:r w:rsidR="00CA63F6">
        <w:rPr>
          <w:rFonts w:ascii="Times New Roman" w:hAnsi="Times New Roman"/>
        </w:rPr>
        <w:t xml:space="preserve"> </w:t>
      </w:r>
    </w:p>
    <w:p w14:paraId="368CA491" w14:textId="77777777" w:rsidR="00A47FA0" w:rsidRDefault="00A47FA0" w:rsidP="00CC628C">
      <w:pPr>
        <w:pStyle w:val="BodyText"/>
        <w:ind w:left="720"/>
        <w:jc w:val="both"/>
        <w:rPr>
          <w:rFonts w:ascii="Times New Roman" w:hAnsi="Times New Roman"/>
        </w:rPr>
        <w:pPrChange w:id="80" w:author="Jim Higdon" w:date="2017-11-04T14:46:00Z">
          <w:pPr>
            <w:pStyle w:val="BodyText"/>
            <w:ind w:left="360"/>
            <w:jc w:val="both"/>
          </w:pPr>
        </w:pPrChange>
      </w:pPr>
    </w:p>
    <w:p w14:paraId="4C920CA4" w14:textId="1399E745"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  <w:pPrChange w:id="81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82" w:author="Jim Higdon" w:date="2017-11-04T14:46:00Z">
        <w:r>
          <w:rPr>
            <w:rFonts w:ascii="Times New Roman" w:hAnsi="Times New Roman"/>
          </w:rPr>
          <w:t>b.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Served honorably as a </w:t>
      </w:r>
      <w:ins w:id="83" w:author="Jim Higdon" w:date="2017-11-04T14:46:00Z">
        <w:r w:rsidR="006E6F08">
          <w:rPr>
            <w:rFonts w:ascii="Times New Roman" w:hAnsi="Times New Roman"/>
          </w:rPr>
          <w:t xml:space="preserve">National Sojourners </w:t>
        </w:r>
      </w:ins>
      <w:r w:rsidR="00CA63F6">
        <w:rPr>
          <w:rFonts w:ascii="Times New Roman" w:hAnsi="Times New Roman"/>
        </w:rPr>
        <w:t>Chapter President and</w:t>
      </w:r>
      <w:r w:rsidR="00A47FA0">
        <w:rPr>
          <w:rFonts w:ascii="Times New Roman" w:hAnsi="Times New Roman"/>
        </w:rPr>
        <w:t xml:space="preserve"> </w:t>
      </w:r>
      <w:del w:id="84" w:author="Jim Higdon" w:date="2017-11-04T14:46:00Z">
        <w:r w:rsidR="002E32D1">
          <w:rPr>
            <w:rFonts w:ascii="Times New Roman" w:hAnsi="Times New Roman"/>
          </w:rPr>
          <w:delText>Commander of</w:delText>
        </w:r>
      </w:del>
      <w:ins w:id="85" w:author="Jim Higdon" w:date="2017-11-04T14:46:00Z">
        <w:r w:rsidR="00A47FA0">
          <w:rPr>
            <w:rFonts w:ascii="Times New Roman" w:hAnsi="Times New Roman"/>
          </w:rPr>
          <w:t>as</w:t>
        </w:r>
      </w:ins>
      <w:r w:rsidR="00A47FA0">
        <w:rPr>
          <w:rFonts w:ascii="Times New Roman" w:hAnsi="Times New Roman"/>
        </w:rPr>
        <w:t xml:space="preserve"> a</w:t>
      </w:r>
      <w:r w:rsidR="00CA63F6">
        <w:rPr>
          <w:rFonts w:ascii="Times New Roman" w:hAnsi="Times New Roman"/>
        </w:rPr>
        <w:t xml:space="preserve"> </w:t>
      </w:r>
      <w:del w:id="86" w:author="Jim Higdon" w:date="2017-11-04T14:46:00Z">
        <w:r w:rsidR="002E32D1">
          <w:rPr>
            <w:rFonts w:ascii="Times New Roman" w:hAnsi="Times New Roman"/>
          </w:rPr>
          <w:delText xml:space="preserve">Camp of </w:delText>
        </w:r>
      </w:del>
      <w:r w:rsidR="006E6F08">
        <w:rPr>
          <w:rFonts w:ascii="Times New Roman" w:hAnsi="Times New Roman"/>
        </w:rPr>
        <w:t>Heroes of ’76</w:t>
      </w:r>
      <w:ins w:id="87" w:author="Jim Higdon" w:date="2017-11-04T14:46:00Z">
        <w:r w:rsidR="006E6F08">
          <w:rPr>
            <w:rFonts w:ascii="Times New Roman" w:hAnsi="Times New Roman"/>
          </w:rPr>
          <w:t xml:space="preserve"> Camp </w:t>
        </w:r>
        <w:r w:rsidR="00CA63F6">
          <w:rPr>
            <w:rFonts w:ascii="Times New Roman" w:hAnsi="Times New Roman"/>
          </w:rPr>
          <w:t>Commander</w:t>
        </w:r>
      </w:ins>
      <w:r w:rsidR="00CA63F6">
        <w:rPr>
          <w:rFonts w:ascii="Times New Roman" w:hAnsi="Times New Roman"/>
        </w:rPr>
        <w:t>.</w:t>
      </w:r>
    </w:p>
    <w:p w14:paraId="19FBD1BD" w14:textId="77777777"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  <w:pPrChange w:id="88" w:author="Jim Higdon" w:date="2017-11-04T14:46:00Z">
          <w:pPr>
            <w:pStyle w:val="BodyText"/>
            <w:jc w:val="both"/>
          </w:pPr>
        </w:pPrChange>
      </w:pPr>
    </w:p>
    <w:p w14:paraId="6CA9F12F" w14:textId="1BB403E6"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  <w:pPrChange w:id="89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90" w:author="Jim Higdon" w:date="2017-11-04T14:46:00Z">
        <w:r>
          <w:rPr>
            <w:rFonts w:ascii="Times New Roman" w:hAnsi="Times New Roman"/>
          </w:rPr>
          <w:t>c.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Provided exemplary </w:t>
      </w:r>
      <w:del w:id="91" w:author="Jim Higdon" w:date="2017-11-04T14:46:00Z">
        <w:r w:rsidR="002E32D1">
          <w:rPr>
            <w:rFonts w:ascii="Times New Roman" w:hAnsi="Times New Roman"/>
          </w:rPr>
          <w:delText>services</w:delText>
        </w:r>
      </w:del>
      <w:ins w:id="92" w:author="Jim Higdon" w:date="2017-11-04T14:46:00Z">
        <w:r w:rsidR="00CA63F6">
          <w:rPr>
            <w:rFonts w:ascii="Times New Roman" w:hAnsi="Times New Roman"/>
          </w:rPr>
          <w:t>service</w:t>
        </w:r>
      </w:ins>
      <w:r w:rsidR="00A47FA0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for a minimum of three (3) years </w:t>
      </w:r>
      <w:del w:id="93" w:author="Jim Higdon" w:date="2017-11-04T14:46:00Z">
        <w:r w:rsidR="002E32D1">
          <w:rPr>
            <w:rFonts w:ascii="Times New Roman" w:hAnsi="Times New Roman"/>
          </w:rPr>
          <w:delText xml:space="preserve">on a National Committee </w:delText>
        </w:r>
      </w:del>
      <w:r w:rsidR="006E6F08">
        <w:rPr>
          <w:rFonts w:ascii="Times New Roman" w:hAnsi="Times New Roman"/>
        </w:rPr>
        <w:t>a</w:t>
      </w:r>
      <w:r w:rsidR="00A47FA0">
        <w:rPr>
          <w:rFonts w:ascii="Times New Roman" w:hAnsi="Times New Roman"/>
        </w:rPr>
        <w:t xml:space="preserve">s </w:t>
      </w:r>
      <w:del w:id="94" w:author="Jim Higdon" w:date="2017-11-04T14:46:00Z">
        <w:r w:rsidR="002E32D1">
          <w:rPr>
            <w:rFonts w:ascii="Times New Roman" w:hAnsi="Times New Roman"/>
          </w:rPr>
          <w:delText xml:space="preserve">either </w:delText>
        </w:r>
      </w:del>
      <w:r w:rsidR="00142B5A">
        <w:rPr>
          <w:rFonts w:ascii="Times New Roman" w:hAnsi="Times New Roman"/>
        </w:rPr>
        <w:t xml:space="preserve">an appointed or elected </w:t>
      </w:r>
      <w:r w:rsidR="00A47FA0">
        <w:rPr>
          <w:rFonts w:ascii="Times New Roman" w:hAnsi="Times New Roman"/>
        </w:rPr>
        <w:t xml:space="preserve">member </w:t>
      </w:r>
      <w:ins w:id="95" w:author="Jim Higdon" w:date="2017-11-04T14:46:00Z">
        <w:r w:rsidR="00A47FA0">
          <w:rPr>
            <w:rFonts w:ascii="Times New Roman" w:hAnsi="Times New Roman"/>
          </w:rPr>
          <w:t xml:space="preserve">of </w:t>
        </w:r>
        <w:r w:rsidR="00CA63F6">
          <w:rPr>
            <w:rFonts w:ascii="Times New Roman" w:hAnsi="Times New Roman"/>
          </w:rPr>
          <w:t xml:space="preserve">a National Committee </w:t>
        </w:r>
      </w:ins>
      <w:r w:rsidR="00CA63F6">
        <w:rPr>
          <w:rFonts w:ascii="Times New Roman" w:hAnsi="Times New Roman"/>
        </w:rPr>
        <w:t>and/or as an Area or Regional Representative.  Service as a member of</w:t>
      </w:r>
      <w:r w:rsidR="00A47FA0">
        <w:rPr>
          <w:rFonts w:ascii="Times New Roman" w:hAnsi="Times New Roman"/>
        </w:rPr>
        <w:t xml:space="preserve"> </w:t>
      </w:r>
      <w:ins w:id="96" w:author="Jim Higdon" w:date="2017-11-04T14:46:00Z">
        <w:r w:rsidR="00A47FA0">
          <w:rPr>
            <w:rFonts w:ascii="Times New Roman" w:hAnsi="Times New Roman"/>
          </w:rPr>
          <w:t>the</w:t>
        </w:r>
        <w:r w:rsidR="00CA63F6">
          <w:rPr>
            <w:rFonts w:ascii="Times New Roman" w:hAnsi="Times New Roman"/>
          </w:rPr>
          <w:t xml:space="preserve"> </w:t>
        </w:r>
      </w:ins>
      <w:r w:rsidR="00CA63F6">
        <w:rPr>
          <w:rFonts w:ascii="Times New Roman" w:hAnsi="Times New Roman"/>
        </w:rPr>
        <w:t>Committee of 33 is</w:t>
      </w:r>
      <w:r w:rsidR="00A47FA0">
        <w:rPr>
          <w:rFonts w:ascii="Times New Roman" w:hAnsi="Times New Roman"/>
        </w:rPr>
        <w:t xml:space="preserve"> </w:t>
      </w:r>
      <w:ins w:id="97" w:author="Jim Higdon" w:date="2017-11-04T14:46:00Z">
        <w:r w:rsidR="00A47FA0">
          <w:rPr>
            <w:rFonts w:ascii="Times New Roman" w:hAnsi="Times New Roman"/>
          </w:rPr>
          <w:t>also</w:t>
        </w:r>
        <w:r w:rsidR="00CA63F6">
          <w:rPr>
            <w:rFonts w:ascii="Times New Roman" w:hAnsi="Times New Roman"/>
          </w:rPr>
          <w:t xml:space="preserve"> </w:t>
        </w:r>
      </w:ins>
      <w:r w:rsidR="00CA63F6">
        <w:rPr>
          <w:rFonts w:ascii="Times New Roman" w:hAnsi="Times New Roman"/>
        </w:rPr>
        <w:t>desirable.</w:t>
      </w:r>
    </w:p>
    <w:p w14:paraId="4E969AC0" w14:textId="77777777"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  <w:pPrChange w:id="98" w:author="Jim Higdon" w:date="2017-11-04T14:46:00Z">
          <w:pPr>
            <w:pStyle w:val="BodyText"/>
            <w:ind w:left="360"/>
            <w:jc w:val="both"/>
          </w:pPr>
        </w:pPrChange>
      </w:pPr>
    </w:p>
    <w:p w14:paraId="02BB8933" w14:textId="63672D4E" w:rsidR="00CA63F6" w:rsidRDefault="002E32D1" w:rsidP="00142B5A">
      <w:pPr>
        <w:pStyle w:val="BodyText"/>
        <w:ind w:left="720"/>
        <w:jc w:val="both"/>
        <w:rPr>
          <w:rFonts w:ascii="Times New Roman" w:hAnsi="Times New Roman"/>
        </w:rPr>
        <w:pPrChange w:id="99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del w:id="100" w:author="Jim Higdon" w:date="2017-11-04T14:46:00Z">
        <w:r>
          <w:rPr>
            <w:rFonts w:ascii="Times New Roman" w:hAnsi="Times New Roman"/>
          </w:rPr>
          <w:delText>Attendance at</w:delText>
        </w:r>
      </w:del>
      <w:ins w:id="101" w:author="Jim Higdon" w:date="2017-11-04T14:46:00Z">
        <w:r w:rsidR="00CC628C">
          <w:rPr>
            <w:rFonts w:ascii="Times New Roman" w:hAnsi="Times New Roman"/>
          </w:rPr>
          <w:t>d.</w:t>
        </w:r>
        <w:r w:rsidR="00CC628C">
          <w:rPr>
            <w:rFonts w:ascii="Times New Roman" w:hAnsi="Times New Roman"/>
          </w:rPr>
          <w:tab/>
        </w:r>
        <w:r w:rsidR="00CA63F6">
          <w:rPr>
            <w:rFonts w:ascii="Times New Roman" w:hAnsi="Times New Roman"/>
          </w:rPr>
          <w:t>Atten</w:t>
        </w:r>
        <w:r w:rsidR="00B433B5">
          <w:rPr>
            <w:rFonts w:ascii="Times New Roman" w:hAnsi="Times New Roman"/>
          </w:rPr>
          <w:t>ded</w:t>
        </w:r>
      </w:ins>
      <w:r w:rsidR="00CA63F6">
        <w:rPr>
          <w:rFonts w:ascii="Times New Roman" w:hAnsi="Times New Roman"/>
        </w:rPr>
        <w:t xml:space="preserve"> three (3) National Conventions and two (2) Mid-Winter </w:t>
      </w:r>
      <w:del w:id="102" w:author="Jim Higdon" w:date="2017-11-04T14:46:00Z">
        <w:r>
          <w:rPr>
            <w:rFonts w:ascii="Times New Roman" w:hAnsi="Times New Roman"/>
          </w:rPr>
          <w:delText>meetings</w:delText>
        </w:r>
      </w:del>
      <w:ins w:id="103" w:author="Jim Higdon" w:date="2017-11-04T14:46:00Z">
        <w:r w:rsidR="00B433B5">
          <w:rPr>
            <w:rFonts w:ascii="Times New Roman" w:hAnsi="Times New Roman"/>
          </w:rPr>
          <w:t>M</w:t>
        </w:r>
        <w:r w:rsidR="00CA63F6">
          <w:rPr>
            <w:rFonts w:ascii="Times New Roman" w:hAnsi="Times New Roman"/>
          </w:rPr>
          <w:t>eetings</w:t>
        </w:r>
      </w:ins>
      <w:r w:rsidR="00CA63F6">
        <w:rPr>
          <w:rFonts w:ascii="Times New Roman" w:hAnsi="Times New Roman"/>
        </w:rPr>
        <w:t>.</w:t>
      </w:r>
    </w:p>
    <w:p w14:paraId="6F8B2E02" w14:textId="77777777"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  <w:pPrChange w:id="104" w:author="Jim Higdon" w:date="2017-11-04T14:46:00Z">
          <w:pPr>
            <w:pStyle w:val="BodyText"/>
            <w:ind w:left="360"/>
            <w:jc w:val="both"/>
          </w:pPr>
        </w:pPrChange>
      </w:pPr>
    </w:p>
    <w:p w14:paraId="497103AE" w14:textId="77777777"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  <w:pPrChange w:id="105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06" w:author="Jim Higdon" w:date="2017-11-04T14:46:00Z">
        <w:r>
          <w:rPr>
            <w:rFonts w:ascii="Times New Roman" w:hAnsi="Times New Roman"/>
          </w:rPr>
          <w:t>e.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Demonstrated qualities of leadership, tact, and teamwork in his military, civic, business </w:t>
      </w:r>
      <w:ins w:id="107" w:author="Jim Higdon" w:date="2017-11-04T14:46:00Z">
        <w:r w:rsidR="00B433B5">
          <w:rPr>
            <w:rFonts w:ascii="Times New Roman" w:hAnsi="Times New Roman"/>
          </w:rPr>
          <w:t>and/</w:t>
        </w:r>
      </w:ins>
      <w:r w:rsidR="00CA63F6">
        <w:rPr>
          <w:rFonts w:ascii="Times New Roman" w:hAnsi="Times New Roman"/>
        </w:rPr>
        <w:t>or Masonic service.</w:t>
      </w:r>
    </w:p>
    <w:p w14:paraId="0FA70BD9" w14:textId="77777777"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  <w:pPrChange w:id="108" w:author="Jim Higdon" w:date="2017-11-04T14:46:00Z">
          <w:pPr>
            <w:pStyle w:val="BodyText"/>
            <w:ind w:left="360"/>
            <w:jc w:val="both"/>
          </w:pPr>
        </w:pPrChange>
      </w:pPr>
    </w:p>
    <w:p w14:paraId="167E2AF3" w14:textId="630E2302"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  <w:pPrChange w:id="109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10" w:author="Jim Higdon" w:date="2017-11-04T14:46:00Z">
        <w:r>
          <w:rPr>
            <w:rFonts w:ascii="Times New Roman" w:hAnsi="Times New Roman"/>
          </w:rPr>
          <w:t>f.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Hold Active </w:t>
      </w:r>
      <w:del w:id="111" w:author="Jim Higdon" w:date="2017-11-04T14:46:00Z">
        <w:r w:rsidR="002E32D1">
          <w:rPr>
            <w:rFonts w:ascii="Times New Roman" w:hAnsi="Times New Roman"/>
          </w:rPr>
          <w:delText>Membership</w:delText>
        </w:r>
      </w:del>
      <w:ins w:id="112" w:author="Jim Higdon" w:date="2017-11-04T14:46:00Z">
        <w:r w:rsidR="00B433B5">
          <w:rPr>
            <w:rFonts w:ascii="Times New Roman" w:hAnsi="Times New Roman"/>
          </w:rPr>
          <w:t>m</w:t>
        </w:r>
        <w:r w:rsidR="00CA63F6">
          <w:rPr>
            <w:rFonts w:ascii="Times New Roman" w:hAnsi="Times New Roman"/>
          </w:rPr>
          <w:t>embership</w:t>
        </w:r>
      </w:ins>
      <w:r w:rsidR="00CA63F6">
        <w:rPr>
          <w:rFonts w:ascii="Times New Roman" w:hAnsi="Times New Roman"/>
        </w:rPr>
        <w:t xml:space="preserve"> status in National Sojourners, </w:t>
      </w:r>
      <w:del w:id="113" w:author="Jim Higdon" w:date="2017-11-04T14:46:00Z">
        <w:r w:rsidR="002E32D1">
          <w:rPr>
            <w:rFonts w:ascii="Times New Roman" w:hAnsi="Times New Roman"/>
          </w:rPr>
          <w:delText>Inc.</w:delText>
        </w:r>
      </w:del>
      <w:ins w:id="114" w:author="Jim Higdon" w:date="2017-11-04T14:46:00Z">
        <w:r w:rsidR="006E6F08">
          <w:rPr>
            <w:rFonts w:ascii="Times New Roman" w:hAnsi="Times New Roman"/>
          </w:rPr>
          <w:t>Incorporated</w:t>
        </w:r>
      </w:ins>
    </w:p>
    <w:p w14:paraId="014258B7" w14:textId="77777777" w:rsidR="00CA63F6" w:rsidRDefault="00CA63F6" w:rsidP="00CC628C">
      <w:pPr>
        <w:pStyle w:val="BodyText"/>
        <w:ind w:left="720"/>
        <w:jc w:val="both"/>
        <w:rPr>
          <w:rFonts w:ascii="Times New Roman" w:hAnsi="Times New Roman"/>
        </w:rPr>
        <w:pPrChange w:id="115" w:author="Jim Higdon" w:date="2017-11-04T14:46:00Z">
          <w:pPr>
            <w:pStyle w:val="BodyText"/>
            <w:ind w:left="360"/>
            <w:jc w:val="both"/>
          </w:pPr>
        </w:pPrChange>
      </w:pPr>
    </w:p>
    <w:p w14:paraId="69520CF1" w14:textId="3061F6D1"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  <w:pPrChange w:id="116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17" w:author="Jim Higdon" w:date="2017-11-04T14:46:00Z">
        <w:r>
          <w:rPr>
            <w:rFonts w:ascii="Times New Roman" w:hAnsi="Times New Roman"/>
          </w:rPr>
          <w:t>g.</w:t>
        </w:r>
        <w:r>
          <w:rPr>
            <w:rFonts w:ascii="Times New Roman" w:hAnsi="Times New Roman"/>
          </w:rPr>
          <w:tab/>
        </w:r>
      </w:ins>
      <w:r w:rsidR="00CA63F6" w:rsidRPr="00082EC7">
        <w:rPr>
          <w:rFonts w:ascii="Times New Roman" w:hAnsi="Times New Roman"/>
          <w:b/>
          <w:i/>
          <w:rPrChange w:id="118" w:author="Jim Higdon" w:date="2017-11-04T14:46:00Z">
            <w:rPr>
              <w:rFonts w:ascii="Times New Roman" w:hAnsi="Times New Roman"/>
            </w:rPr>
          </w:rPrChange>
        </w:rPr>
        <w:t>Be prepared to undertake the financial burden</w:t>
      </w:r>
      <w:del w:id="119" w:author="Jim Higdon" w:date="2017-11-04T14:46:00Z">
        <w:r w:rsidR="002E32D1">
          <w:rPr>
            <w:rFonts w:ascii="Times New Roman" w:hAnsi="Times New Roman"/>
          </w:rPr>
          <w:delText xml:space="preserve"> associated with election</w:delText>
        </w:r>
      </w:del>
      <w:ins w:id="120" w:author="Jim Higdon" w:date="2017-11-04T14:46:00Z">
        <w:r w:rsidR="00142B5A" w:rsidRPr="00082EC7">
          <w:rPr>
            <w:rFonts w:ascii="Times New Roman" w:hAnsi="Times New Roman"/>
            <w:b/>
            <w:i/>
          </w:rPr>
          <w:t>,</w:t>
        </w:r>
      </w:ins>
      <w:r w:rsidR="00CA63F6" w:rsidRPr="00082EC7">
        <w:rPr>
          <w:rFonts w:ascii="Times New Roman" w:hAnsi="Times New Roman"/>
          <w:b/>
          <w:i/>
          <w:rPrChange w:id="121" w:author="Jim Higdon" w:date="2017-11-04T14:46:00Z">
            <w:rPr>
              <w:rFonts w:ascii="Times New Roman" w:hAnsi="Times New Roman"/>
            </w:rPr>
          </w:rPrChange>
        </w:rPr>
        <w:t xml:space="preserve"> as well as the travel required to satisfy the additional responsibilities</w:t>
      </w:r>
      <w:ins w:id="122" w:author="Jim Higdon" w:date="2017-11-04T14:46:00Z">
        <w:r w:rsidR="00142B5A" w:rsidRPr="00082EC7">
          <w:rPr>
            <w:rFonts w:ascii="Times New Roman" w:hAnsi="Times New Roman"/>
            <w:b/>
            <w:i/>
          </w:rPr>
          <w:t xml:space="preserve"> of office, associated with election</w:t>
        </w:r>
      </w:ins>
      <w:r w:rsidR="00CA63F6">
        <w:rPr>
          <w:rFonts w:ascii="Times New Roman" w:hAnsi="Times New Roman"/>
        </w:rPr>
        <w:t>.</w:t>
      </w:r>
    </w:p>
    <w:p w14:paraId="0BC756B1" w14:textId="77777777" w:rsidR="00B433B5" w:rsidRDefault="00B433B5" w:rsidP="00142B5A">
      <w:pPr>
        <w:pStyle w:val="BodyText"/>
        <w:ind w:left="720"/>
        <w:jc w:val="both"/>
        <w:rPr>
          <w:ins w:id="123" w:author="Jim Higdon" w:date="2017-11-04T14:46:00Z"/>
          <w:rFonts w:ascii="Times New Roman" w:hAnsi="Times New Roman"/>
        </w:rPr>
      </w:pPr>
    </w:p>
    <w:p w14:paraId="79557AC5" w14:textId="77777777" w:rsidR="00CA63F6" w:rsidRDefault="00CC628C" w:rsidP="00142B5A">
      <w:pPr>
        <w:pStyle w:val="BodyText"/>
        <w:ind w:left="720"/>
        <w:jc w:val="both"/>
        <w:rPr>
          <w:rFonts w:ascii="Times New Roman" w:hAnsi="Times New Roman"/>
        </w:rPr>
        <w:pPrChange w:id="124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25" w:author="Jim Higdon" w:date="2017-11-04T14:46:00Z">
        <w:r>
          <w:rPr>
            <w:rFonts w:ascii="Times New Roman" w:hAnsi="Times New Roman"/>
          </w:rPr>
          <w:t>h.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Receive a determination of “QUALIFIED” based on an interview by the </w:t>
      </w:r>
      <w:ins w:id="126" w:author="Jim Higdon" w:date="2017-11-04T14:46:00Z">
        <w:r w:rsidR="00B433B5">
          <w:rPr>
            <w:rFonts w:ascii="Times New Roman" w:hAnsi="Times New Roman"/>
          </w:rPr>
          <w:t xml:space="preserve">National </w:t>
        </w:r>
      </w:ins>
      <w:r w:rsidR="00CA63F6">
        <w:rPr>
          <w:rFonts w:ascii="Times New Roman" w:hAnsi="Times New Roman"/>
        </w:rPr>
        <w:t>Nominating Committee.</w:t>
      </w:r>
    </w:p>
    <w:p w14:paraId="5F53D9CA" w14:textId="77777777" w:rsidR="00CA63F6" w:rsidRDefault="00CA63F6">
      <w:pPr>
        <w:pStyle w:val="BodyText"/>
        <w:jc w:val="both"/>
        <w:rPr>
          <w:rFonts w:ascii="Times New Roman" w:hAnsi="Times New Roman"/>
        </w:rPr>
      </w:pPr>
    </w:p>
    <w:p w14:paraId="2ED70EE6" w14:textId="4CBB0C6E" w:rsidR="00CA63F6" w:rsidRDefault="00A412B0" w:rsidP="00142B5A">
      <w:pPr>
        <w:pStyle w:val="BodyText"/>
        <w:jc w:val="both"/>
        <w:rPr>
          <w:rFonts w:ascii="Times New Roman" w:hAnsi="Times New Roman"/>
        </w:rPr>
        <w:pPrChange w:id="127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128" w:author="Jim Higdon" w:date="2017-11-04T14:46:00Z">
        <w:r>
          <w:rPr>
            <w:rFonts w:ascii="Times New Roman" w:hAnsi="Times New Roman"/>
          </w:rPr>
          <w:t>4.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NOMINATION:  </w:t>
      </w:r>
      <w:del w:id="129" w:author="Jim Higdon" w:date="2017-11-04T14:46:00Z">
        <w:r w:rsidR="002E32D1">
          <w:rPr>
            <w:rFonts w:ascii="Times New Roman" w:hAnsi="Times New Roman"/>
          </w:rPr>
          <w:delText>Nominations</w:delText>
        </w:r>
      </w:del>
      <w:ins w:id="130" w:author="Jim Higdon" w:date="2017-11-04T14:46:00Z">
        <w:r w:rsidR="00CA63F6">
          <w:rPr>
            <w:rFonts w:ascii="Times New Roman" w:hAnsi="Times New Roman"/>
          </w:rPr>
          <w:t>Nomination</w:t>
        </w:r>
      </w:ins>
      <w:r w:rsidR="00CA63F6">
        <w:rPr>
          <w:rFonts w:ascii="Times New Roman" w:hAnsi="Times New Roman"/>
        </w:rPr>
        <w:t xml:space="preserve"> for </w:t>
      </w:r>
      <w:ins w:id="131" w:author="Jim Higdon" w:date="2017-11-04T14:46:00Z">
        <w:r w:rsidR="00B433B5">
          <w:rPr>
            <w:rFonts w:ascii="Times New Roman" w:hAnsi="Times New Roman"/>
          </w:rPr>
          <w:t xml:space="preserve">a </w:t>
        </w:r>
      </w:ins>
      <w:r w:rsidR="00CA63F6">
        <w:rPr>
          <w:rFonts w:ascii="Times New Roman" w:hAnsi="Times New Roman"/>
        </w:rPr>
        <w:t xml:space="preserve">National Office shall be made by </w:t>
      </w:r>
      <w:del w:id="132" w:author="Jim Higdon" w:date="2017-11-04T14:46:00Z">
        <w:r w:rsidR="002E32D1">
          <w:rPr>
            <w:rFonts w:ascii="Times New Roman" w:hAnsi="Times New Roman"/>
          </w:rPr>
          <w:delText>Chapters</w:delText>
        </w:r>
      </w:del>
      <w:ins w:id="133" w:author="Jim Higdon" w:date="2017-11-04T14:46:00Z">
        <w:r w:rsidR="006E6F08">
          <w:rPr>
            <w:rFonts w:ascii="Times New Roman" w:hAnsi="Times New Roman"/>
          </w:rPr>
          <w:t xml:space="preserve">a </w:t>
        </w:r>
        <w:r w:rsidR="00CA63F6">
          <w:rPr>
            <w:rFonts w:ascii="Times New Roman" w:hAnsi="Times New Roman"/>
          </w:rPr>
          <w:t>Chapter</w:t>
        </w:r>
      </w:ins>
      <w:r w:rsidR="00CA63F6">
        <w:rPr>
          <w:rFonts w:ascii="Times New Roman" w:hAnsi="Times New Roman"/>
        </w:rPr>
        <w:t xml:space="preserve"> or </w:t>
      </w:r>
      <w:ins w:id="134" w:author="Jim Higdon" w:date="2017-11-04T14:46:00Z">
        <w:r w:rsidR="00B433B5">
          <w:rPr>
            <w:rFonts w:ascii="Times New Roman" w:hAnsi="Times New Roman"/>
          </w:rPr>
          <w:t xml:space="preserve">by a </w:t>
        </w:r>
      </w:ins>
      <w:r w:rsidR="00CA63F6">
        <w:rPr>
          <w:rFonts w:ascii="Times New Roman" w:hAnsi="Times New Roman"/>
        </w:rPr>
        <w:t xml:space="preserve">National </w:t>
      </w:r>
      <w:del w:id="135" w:author="Jim Higdon" w:date="2017-11-04T14:46:00Z">
        <w:r w:rsidR="002E32D1">
          <w:rPr>
            <w:rFonts w:ascii="Times New Roman" w:hAnsi="Times New Roman"/>
          </w:rPr>
          <w:delText>Officers</w:delText>
        </w:r>
      </w:del>
      <w:ins w:id="136" w:author="Jim Higdon" w:date="2017-11-04T14:46:00Z">
        <w:r w:rsidR="00CA63F6">
          <w:rPr>
            <w:rFonts w:ascii="Times New Roman" w:hAnsi="Times New Roman"/>
          </w:rPr>
          <w:t>Officer</w:t>
        </w:r>
      </w:ins>
      <w:r w:rsidR="00CA63F6">
        <w:rPr>
          <w:rFonts w:ascii="Times New Roman" w:hAnsi="Times New Roman"/>
        </w:rPr>
        <w:t xml:space="preserve"> on the official nomination form available from the National Secretary-Treasurer and mailed</w:t>
      </w:r>
      <w:ins w:id="137" w:author="Jim Higdon" w:date="2017-11-04T14:46:00Z">
        <w:r w:rsidR="00B433B5">
          <w:rPr>
            <w:rFonts w:ascii="Times New Roman" w:hAnsi="Times New Roman"/>
          </w:rPr>
          <w:t>, emailed,</w:t>
        </w:r>
      </w:ins>
      <w:r w:rsidR="00CA63F6">
        <w:rPr>
          <w:rFonts w:ascii="Times New Roman" w:hAnsi="Times New Roman"/>
        </w:rPr>
        <w:t xml:space="preserve"> or</w:t>
      </w:r>
      <w:r w:rsidR="00B433B5">
        <w:rPr>
          <w:rFonts w:ascii="Times New Roman" w:hAnsi="Times New Roman"/>
        </w:rPr>
        <w:t xml:space="preserve"> </w:t>
      </w:r>
      <w:ins w:id="138" w:author="Jim Higdon" w:date="2017-11-04T14:46:00Z">
        <w:r w:rsidR="00B433B5">
          <w:rPr>
            <w:rFonts w:ascii="Times New Roman" w:hAnsi="Times New Roman"/>
          </w:rPr>
          <w:t>otherwise</w:t>
        </w:r>
        <w:r w:rsidR="00CA63F6">
          <w:rPr>
            <w:rFonts w:ascii="Times New Roman" w:hAnsi="Times New Roman"/>
          </w:rPr>
          <w:t xml:space="preserve"> </w:t>
        </w:r>
      </w:ins>
      <w:r w:rsidR="00CA63F6">
        <w:rPr>
          <w:rFonts w:ascii="Times New Roman" w:hAnsi="Times New Roman"/>
        </w:rPr>
        <w:t xml:space="preserve">delivered to the </w:t>
      </w:r>
      <w:ins w:id="139" w:author="Jim Higdon" w:date="2017-11-04T14:46:00Z">
        <w:r w:rsidR="00A44D28">
          <w:rPr>
            <w:rFonts w:ascii="Times New Roman" w:hAnsi="Times New Roman"/>
          </w:rPr>
          <w:t xml:space="preserve">National Secretary-Treasurer, who shall deliver </w:t>
        </w:r>
        <w:r w:rsidR="00777CA7">
          <w:rPr>
            <w:rFonts w:ascii="Times New Roman" w:hAnsi="Times New Roman"/>
          </w:rPr>
          <w:t xml:space="preserve">it </w:t>
        </w:r>
        <w:r w:rsidR="00A44D28">
          <w:rPr>
            <w:rFonts w:ascii="Times New Roman" w:hAnsi="Times New Roman"/>
          </w:rPr>
          <w:t xml:space="preserve">to the </w:t>
        </w:r>
      </w:ins>
      <w:r w:rsidR="00CA63F6">
        <w:rPr>
          <w:rFonts w:ascii="Times New Roman" w:hAnsi="Times New Roman"/>
        </w:rPr>
        <w:t>Secretary of the National Nominating Committee</w:t>
      </w:r>
      <w:del w:id="140" w:author="Jim Higdon" w:date="2017-11-04T14:46:00Z">
        <w:r w:rsidR="002E32D1">
          <w:rPr>
            <w:rFonts w:ascii="Times New Roman" w:hAnsi="Times New Roman"/>
          </w:rPr>
          <w:delText xml:space="preserve"> will </w:delText>
        </w:r>
      </w:del>
      <w:ins w:id="141" w:author="Jim Higdon" w:date="2017-11-04T14:46:00Z">
        <w:r w:rsidR="00A44D28">
          <w:rPr>
            <w:rFonts w:ascii="Times New Roman" w:hAnsi="Times New Roman"/>
          </w:rPr>
          <w:t>.  The Nati</w:t>
        </w:r>
        <w:r>
          <w:rPr>
            <w:rFonts w:ascii="Times New Roman" w:hAnsi="Times New Roman"/>
          </w:rPr>
          <w:t>onal Nominating Committee shall</w:t>
        </w:r>
        <w:r w:rsidR="00CA63F6">
          <w:rPr>
            <w:rFonts w:ascii="Times New Roman" w:hAnsi="Times New Roman"/>
          </w:rPr>
          <w:t xml:space="preserve"> </w:t>
        </w:r>
      </w:ins>
      <w:r w:rsidR="00CA63F6">
        <w:rPr>
          <w:rFonts w:ascii="Times New Roman" w:hAnsi="Times New Roman"/>
        </w:rPr>
        <w:t xml:space="preserve">act on </w:t>
      </w:r>
      <w:ins w:id="142" w:author="Jim Higdon" w:date="2017-11-04T14:46:00Z">
        <w:r w:rsidR="00777CA7">
          <w:rPr>
            <w:rFonts w:ascii="Times New Roman" w:hAnsi="Times New Roman"/>
          </w:rPr>
          <w:t xml:space="preserve">all </w:t>
        </w:r>
      </w:ins>
      <w:r w:rsidR="00CA63F6">
        <w:rPr>
          <w:rFonts w:ascii="Times New Roman" w:hAnsi="Times New Roman"/>
        </w:rPr>
        <w:t>such nominations in accordance with reference (b).</w:t>
      </w:r>
    </w:p>
    <w:p w14:paraId="0B635258" w14:textId="77777777" w:rsidR="00CA63F6" w:rsidRDefault="00CA63F6" w:rsidP="009A7CDB">
      <w:pPr>
        <w:pStyle w:val="BodyText"/>
        <w:jc w:val="both"/>
        <w:rPr>
          <w:rFonts w:ascii="Times New Roman" w:hAnsi="Times New Roman"/>
        </w:rPr>
      </w:pPr>
    </w:p>
    <w:p w14:paraId="7C5AA3B3" w14:textId="173CF67D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43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44" w:author="Jim Higdon" w:date="2017-11-04T14:46:00Z">
        <w:r>
          <w:rPr>
            <w:rFonts w:ascii="Times New Roman" w:hAnsi="Times New Roman"/>
          </w:rPr>
          <w:t>a.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Active National Officers (excludes Past National </w:t>
      </w:r>
      <w:del w:id="145" w:author="Jim Higdon" w:date="2017-11-04T14:46:00Z">
        <w:r w:rsidR="002E32D1">
          <w:rPr>
            <w:rFonts w:ascii="Times New Roman" w:hAnsi="Times New Roman"/>
          </w:rPr>
          <w:delText>President</w:delText>
        </w:r>
      </w:del>
      <w:ins w:id="146" w:author="Jim Higdon" w:date="2017-11-04T14:46:00Z">
        <w:r w:rsidR="00CA63F6">
          <w:rPr>
            <w:rFonts w:ascii="Times New Roman" w:hAnsi="Times New Roman"/>
          </w:rPr>
          <w:t>President</w:t>
        </w:r>
        <w:r w:rsidR="00B433B5">
          <w:rPr>
            <w:rFonts w:ascii="Times New Roman" w:hAnsi="Times New Roman"/>
          </w:rPr>
          <w:t>s</w:t>
        </w:r>
      </w:ins>
      <w:r w:rsidR="00CA63F6">
        <w:rPr>
          <w:rFonts w:ascii="Times New Roman" w:hAnsi="Times New Roman"/>
        </w:rPr>
        <w:t>, Past National Commanders and Emeritus Members</w:t>
      </w:r>
      <w:del w:id="147" w:author="Jim Higdon" w:date="2017-11-04T14:46:00Z">
        <w:r w:rsidR="002E32D1">
          <w:rPr>
            <w:rFonts w:ascii="Times New Roman" w:hAnsi="Times New Roman"/>
          </w:rPr>
          <w:delText>): Except</w:delText>
        </w:r>
      </w:del>
      <w:ins w:id="148" w:author="Jim Higdon" w:date="2017-11-04T14:46:00Z">
        <w:r w:rsidR="00CA63F6">
          <w:rPr>
            <w:rFonts w:ascii="Times New Roman" w:hAnsi="Times New Roman"/>
          </w:rPr>
          <w:t>)</w:t>
        </w:r>
        <w:r w:rsidR="00A44D28">
          <w:rPr>
            <w:rFonts w:ascii="Times New Roman" w:hAnsi="Times New Roman"/>
          </w:rPr>
          <w:t>, other than</w:t>
        </w:r>
      </w:ins>
      <w:r w:rsidR="00A44D28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>the National President,</w:t>
      </w:r>
      <w:del w:id="149" w:author="Jim Higdon" w:date="2017-11-04T14:46:00Z">
        <w:r w:rsidR="002E32D1">
          <w:rPr>
            <w:rFonts w:ascii="Times New Roman" w:hAnsi="Times New Roman"/>
          </w:rPr>
          <w:delText xml:space="preserve"> all</w:delText>
        </w:r>
      </w:del>
      <w:r w:rsidR="00CA63F6">
        <w:rPr>
          <w:rFonts w:ascii="Times New Roman" w:hAnsi="Times New Roman"/>
        </w:rPr>
        <w:t xml:space="preserve"> </w:t>
      </w:r>
      <w:r w:rsidR="006E6F08">
        <w:rPr>
          <w:rFonts w:ascii="Times New Roman" w:hAnsi="Times New Roman"/>
        </w:rPr>
        <w:t>shall</w:t>
      </w:r>
      <w:r w:rsidR="00CA63F6">
        <w:rPr>
          <w:rFonts w:ascii="Times New Roman" w:hAnsi="Times New Roman"/>
        </w:rPr>
        <w:t xml:space="preserve"> be elected by ballot at the National Convention</w:t>
      </w:r>
      <w:del w:id="150" w:author="Jim Higdon" w:date="2017-11-04T14:46:00Z">
        <w:r w:rsidR="002E32D1">
          <w:rPr>
            <w:rFonts w:ascii="Times New Roman" w:hAnsi="Times New Roman"/>
          </w:rPr>
          <w:delText>,</w:delText>
        </w:r>
      </w:del>
      <w:ins w:id="151" w:author="Jim Higdon" w:date="2017-11-04T14:46:00Z">
        <w:r w:rsidR="00A44D28">
          <w:rPr>
            <w:rFonts w:ascii="Times New Roman" w:hAnsi="Times New Roman"/>
          </w:rPr>
          <w:t xml:space="preserve"> and</w:t>
        </w:r>
      </w:ins>
      <w:r w:rsidR="00CA63F6">
        <w:rPr>
          <w:rFonts w:ascii="Times New Roman" w:hAnsi="Times New Roman"/>
        </w:rPr>
        <w:t xml:space="preserve"> shall serve for a period of one year</w:t>
      </w:r>
      <w:r w:rsidR="00B433B5">
        <w:rPr>
          <w:rFonts w:ascii="Times New Roman" w:hAnsi="Times New Roman"/>
        </w:rPr>
        <w:t>,</w:t>
      </w:r>
      <w:r w:rsidR="00CA63F6">
        <w:rPr>
          <w:rFonts w:ascii="Times New Roman" w:hAnsi="Times New Roman"/>
        </w:rPr>
        <w:t xml:space="preserve"> except as otherwise provided herein.</w:t>
      </w:r>
    </w:p>
    <w:p w14:paraId="3C4710E6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52" w:author="Jim Higdon" w:date="2017-11-04T14:46:00Z">
          <w:pPr>
            <w:pStyle w:val="BodyText"/>
            <w:tabs>
              <w:tab w:val="num" w:pos="720"/>
            </w:tabs>
            <w:ind w:left="360"/>
            <w:jc w:val="both"/>
          </w:pPr>
        </w:pPrChange>
      </w:pPr>
    </w:p>
    <w:p w14:paraId="0D601F99" w14:textId="69C7F960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53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54" w:author="Jim Higdon" w:date="2017-11-04T14:46:00Z">
        <w:r>
          <w:rPr>
            <w:rFonts w:ascii="Times New Roman" w:hAnsi="Times New Roman"/>
          </w:rPr>
          <w:t>b.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The National President-Elect</w:t>
      </w:r>
      <w:del w:id="155" w:author="Jim Higdon" w:date="2017-11-04T14:46:00Z">
        <w:r w:rsidR="002E32D1">
          <w:rPr>
            <w:rFonts w:ascii="Times New Roman" w:hAnsi="Times New Roman"/>
          </w:rPr>
          <w:delText>: At</w:delText>
        </w:r>
      </w:del>
      <w:ins w:id="156" w:author="Jim Higdon" w:date="2017-11-04T14:46:00Z">
        <w:r w:rsidR="00A412B0">
          <w:rPr>
            <w:rFonts w:ascii="Times New Roman" w:hAnsi="Times New Roman"/>
          </w:rPr>
          <w:t>, at</w:t>
        </w:r>
      </w:ins>
      <w:r w:rsidR="00CA63F6">
        <w:rPr>
          <w:rFonts w:ascii="Times New Roman" w:hAnsi="Times New Roman"/>
        </w:rPr>
        <w:t xml:space="preserve"> the expiration of his term of office, </w:t>
      </w:r>
      <w:ins w:id="157" w:author="Jim Higdon" w:date="2017-11-04T14:46:00Z">
        <w:r w:rsidR="00A44D28">
          <w:rPr>
            <w:rFonts w:ascii="Times New Roman" w:hAnsi="Times New Roman"/>
          </w:rPr>
          <w:t>s</w:t>
        </w:r>
        <w:r w:rsidR="00A412B0">
          <w:rPr>
            <w:rFonts w:ascii="Times New Roman" w:hAnsi="Times New Roman"/>
          </w:rPr>
          <w:t xml:space="preserve">hall </w:t>
        </w:r>
      </w:ins>
      <w:r w:rsidR="00A412B0">
        <w:rPr>
          <w:rFonts w:ascii="Times New Roman" w:hAnsi="Times New Roman"/>
        </w:rPr>
        <w:t>automatically</w:t>
      </w:r>
      <w:r w:rsidR="00CA63F6">
        <w:rPr>
          <w:rFonts w:ascii="Times New Roman" w:hAnsi="Times New Roman"/>
        </w:rPr>
        <w:t xml:space="preserve"> </w:t>
      </w:r>
      <w:del w:id="158" w:author="Jim Higdon" w:date="2017-11-04T14:46:00Z">
        <w:r w:rsidR="002E32D1">
          <w:rPr>
            <w:rFonts w:ascii="Times New Roman" w:hAnsi="Times New Roman"/>
          </w:rPr>
          <w:delText xml:space="preserve">shall </w:delText>
        </w:r>
      </w:del>
      <w:r w:rsidR="00CA63F6">
        <w:rPr>
          <w:rFonts w:ascii="Times New Roman" w:hAnsi="Times New Roman"/>
        </w:rPr>
        <w:t>be installed as National President.</w:t>
      </w:r>
    </w:p>
    <w:p w14:paraId="3BA8F478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59" w:author="Jim Higdon" w:date="2017-11-04T14:46:00Z">
          <w:pPr>
            <w:pStyle w:val="BodyText"/>
            <w:jc w:val="both"/>
          </w:pPr>
        </w:pPrChange>
      </w:pPr>
    </w:p>
    <w:p w14:paraId="5BB768CC" w14:textId="7C9208AD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60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61" w:author="Jim Higdon" w:date="2017-11-04T14:46:00Z">
        <w:r>
          <w:rPr>
            <w:rFonts w:ascii="Times New Roman" w:hAnsi="Times New Roman"/>
          </w:rPr>
          <w:t>c.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The </w:t>
      </w:r>
      <w:ins w:id="162" w:author="Jim Higdon" w:date="2017-11-04T14:46:00Z">
        <w:r w:rsidR="00A44D28">
          <w:rPr>
            <w:rFonts w:ascii="Times New Roman" w:hAnsi="Times New Roman"/>
          </w:rPr>
          <w:t xml:space="preserve">term </w:t>
        </w:r>
        <w:r w:rsidR="00493AD3">
          <w:rPr>
            <w:rFonts w:ascii="Times New Roman" w:hAnsi="Times New Roman"/>
          </w:rPr>
          <w:t>of o</w:t>
        </w:r>
        <w:r w:rsidR="00B433B5">
          <w:rPr>
            <w:rFonts w:ascii="Times New Roman" w:hAnsi="Times New Roman"/>
          </w:rPr>
          <w:t xml:space="preserve">ffice of </w:t>
        </w:r>
        <w:r w:rsidR="00493AD3">
          <w:rPr>
            <w:rFonts w:ascii="Times New Roman" w:hAnsi="Times New Roman"/>
          </w:rPr>
          <w:t xml:space="preserve">a </w:t>
        </w:r>
      </w:ins>
      <w:r w:rsidR="00CA63F6">
        <w:rPr>
          <w:rFonts w:ascii="Times New Roman" w:hAnsi="Times New Roman"/>
        </w:rPr>
        <w:t xml:space="preserve">National </w:t>
      </w:r>
      <w:del w:id="163" w:author="Jim Higdon" w:date="2017-11-04T14:46:00Z">
        <w:r w:rsidR="002E32D1">
          <w:rPr>
            <w:rFonts w:ascii="Times New Roman" w:hAnsi="Times New Roman"/>
          </w:rPr>
          <w:delText>Trustees: Serve</w:delText>
        </w:r>
      </w:del>
      <w:ins w:id="164" w:author="Jim Higdon" w:date="2017-11-04T14:46:00Z">
        <w:r w:rsidR="00CA63F6">
          <w:rPr>
            <w:rFonts w:ascii="Times New Roman" w:hAnsi="Times New Roman"/>
          </w:rPr>
          <w:t>Trustee</w:t>
        </w:r>
        <w:r w:rsidR="00A44D28">
          <w:rPr>
            <w:rFonts w:ascii="Times New Roman" w:hAnsi="Times New Roman"/>
          </w:rPr>
          <w:t xml:space="preserve"> shall be</w:t>
        </w:r>
      </w:ins>
      <w:r w:rsidR="00A44D28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>for a period of three years,</w:t>
      </w:r>
      <w:ins w:id="165" w:author="Jim Higdon" w:date="2017-11-04T14:46:00Z">
        <w:r w:rsidR="00CA63F6">
          <w:rPr>
            <w:rFonts w:ascii="Times New Roman" w:hAnsi="Times New Roman"/>
          </w:rPr>
          <w:t xml:space="preserve"> </w:t>
        </w:r>
        <w:r w:rsidR="00A44D28">
          <w:rPr>
            <w:rFonts w:ascii="Times New Roman" w:hAnsi="Times New Roman"/>
          </w:rPr>
          <w:t>with</w:t>
        </w:r>
      </w:ins>
      <w:r w:rsidR="00A44D28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three Trustees being elected at each National Convention.  A National Trustee who has been elected to complete an unexpired term on the National Trustees </w:t>
      </w:r>
      <w:del w:id="166" w:author="Jim Higdon" w:date="2017-11-04T14:46:00Z">
        <w:r w:rsidR="002E32D1">
          <w:rPr>
            <w:rFonts w:ascii="Times New Roman" w:hAnsi="Times New Roman"/>
          </w:rPr>
          <w:delText>is</w:delText>
        </w:r>
      </w:del>
      <w:ins w:id="167" w:author="Jim Higdon" w:date="2017-11-04T14:46:00Z">
        <w:r w:rsidR="005D765B">
          <w:rPr>
            <w:rFonts w:ascii="Times New Roman" w:hAnsi="Times New Roman"/>
          </w:rPr>
          <w:t>shall be</w:t>
        </w:r>
      </w:ins>
      <w:r w:rsidR="00CA63F6">
        <w:rPr>
          <w:rFonts w:ascii="Times New Roman" w:hAnsi="Times New Roman"/>
        </w:rPr>
        <w:t xml:space="preserve"> permitted to serve three (3) full three-year terms on the</w:t>
      </w:r>
      <w:ins w:id="168" w:author="Jim Higdon" w:date="2017-11-04T14:46:00Z">
        <w:r w:rsidR="00CA63F6">
          <w:rPr>
            <w:rFonts w:ascii="Times New Roman" w:hAnsi="Times New Roman"/>
          </w:rPr>
          <w:t xml:space="preserve"> </w:t>
        </w:r>
        <w:r w:rsidR="00493AD3">
          <w:rPr>
            <w:rFonts w:ascii="Times New Roman" w:hAnsi="Times New Roman"/>
          </w:rPr>
          <w:t>National</w:t>
        </w:r>
      </w:ins>
      <w:r w:rsidR="00493AD3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>Trustees in addition to completing the initial unexpired term.</w:t>
      </w:r>
    </w:p>
    <w:p w14:paraId="263C45B5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69" w:author="Jim Higdon" w:date="2017-11-04T14:46:00Z">
          <w:pPr>
            <w:pStyle w:val="BodyText"/>
            <w:jc w:val="both"/>
          </w:pPr>
        </w:pPrChange>
      </w:pPr>
    </w:p>
    <w:p w14:paraId="714B044C" w14:textId="0963CC5D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70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71" w:author="Jim Higdon" w:date="2017-11-04T14:46:00Z">
        <w:r>
          <w:rPr>
            <w:rFonts w:ascii="Times New Roman" w:hAnsi="Times New Roman"/>
          </w:rPr>
          <w:t>d.</w:t>
        </w:r>
        <w:r>
          <w:rPr>
            <w:rFonts w:ascii="Times New Roman" w:hAnsi="Times New Roman"/>
          </w:rPr>
          <w:tab/>
        </w:r>
        <w:r w:rsidR="005D765B">
          <w:rPr>
            <w:rFonts w:ascii="Times New Roman" w:hAnsi="Times New Roman"/>
          </w:rPr>
          <w:t xml:space="preserve">The term of office of the </w:t>
        </w:r>
      </w:ins>
      <w:r w:rsidR="00CA63F6">
        <w:rPr>
          <w:rFonts w:ascii="Times New Roman" w:hAnsi="Times New Roman"/>
        </w:rPr>
        <w:t>National Secretary-Treasurer, National Historian, National Judge Advocate, National Chaplain and National Surgeon</w:t>
      </w:r>
      <w:del w:id="172" w:author="Jim Higdon" w:date="2017-11-04T14:46:00Z">
        <w:r w:rsidR="002E32D1">
          <w:rPr>
            <w:rFonts w:ascii="Times New Roman" w:hAnsi="Times New Roman"/>
          </w:rPr>
          <w:delText>: Serve</w:delText>
        </w:r>
      </w:del>
      <w:ins w:id="173" w:author="Jim Higdon" w:date="2017-11-04T14:46:00Z">
        <w:r w:rsidR="005D765B">
          <w:rPr>
            <w:rFonts w:ascii="Times New Roman" w:hAnsi="Times New Roman"/>
          </w:rPr>
          <w:t xml:space="preserve"> shall each be</w:t>
        </w:r>
      </w:ins>
      <w:r w:rsidR="005D765B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>for a period of three years.</w:t>
      </w:r>
    </w:p>
    <w:p w14:paraId="65F0C5C1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74" w:author="Jim Higdon" w:date="2017-11-04T14:46:00Z">
          <w:pPr>
            <w:pStyle w:val="BodyText"/>
            <w:jc w:val="both"/>
          </w:pPr>
        </w:pPrChange>
      </w:pPr>
    </w:p>
    <w:p w14:paraId="60DF578D" w14:textId="54A3B478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75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76" w:author="Jim Higdon" w:date="2017-11-04T14:46:00Z">
        <w:r>
          <w:rPr>
            <w:rFonts w:ascii="Times New Roman" w:hAnsi="Times New Roman"/>
          </w:rPr>
          <w:t>e.</w:t>
        </w:r>
        <w:r>
          <w:rPr>
            <w:rFonts w:ascii="Times New Roman" w:hAnsi="Times New Roman"/>
          </w:rPr>
          <w:tab/>
        </w:r>
        <w:r w:rsidR="00B433B5">
          <w:rPr>
            <w:rFonts w:ascii="Times New Roman" w:hAnsi="Times New Roman"/>
          </w:rPr>
          <w:t xml:space="preserve">The term of office of each member </w:t>
        </w:r>
        <w:r w:rsidR="000B14A7">
          <w:rPr>
            <w:rFonts w:ascii="Times New Roman" w:hAnsi="Times New Roman"/>
          </w:rPr>
          <w:t xml:space="preserve">of the </w:t>
        </w:r>
      </w:ins>
      <w:r w:rsidR="00CA63F6">
        <w:rPr>
          <w:rFonts w:ascii="Times New Roman" w:hAnsi="Times New Roman"/>
        </w:rPr>
        <w:t>Committee of 33</w:t>
      </w:r>
      <w:del w:id="177" w:author="Jim Higdon" w:date="2017-11-04T14:46:00Z">
        <w:r w:rsidR="002E32D1">
          <w:rPr>
            <w:rFonts w:ascii="Times New Roman" w:hAnsi="Times New Roman"/>
          </w:rPr>
          <w:delText xml:space="preserve">: Members serve </w:delText>
        </w:r>
      </w:del>
      <w:ins w:id="178" w:author="Jim Higdon" w:date="2017-11-04T14:46:00Z">
        <w:r w:rsidR="00B433B5">
          <w:rPr>
            <w:rFonts w:ascii="Times New Roman" w:hAnsi="Times New Roman"/>
          </w:rPr>
          <w:t xml:space="preserve"> </w:t>
        </w:r>
        <w:r w:rsidR="000B14A7">
          <w:rPr>
            <w:rFonts w:ascii="Times New Roman" w:hAnsi="Times New Roman"/>
          </w:rPr>
          <w:t xml:space="preserve">shall be </w:t>
        </w:r>
      </w:ins>
      <w:r w:rsidR="00CA63F6">
        <w:rPr>
          <w:rFonts w:ascii="Times New Roman" w:hAnsi="Times New Roman"/>
        </w:rPr>
        <w:t>for a period of three years,</w:t>
      </w:r>
      <w:r w:rsidR="000B14A7">
        <w:rPr>
          <w:rFonts w:ascii="Times New Roman" w:hAnsi="Times New Roman"/>
        </w:rPr>
        <w:t xml:space="preserve"> </w:t>
      </w:r>
      <w:ins w:id="179" w:author="Jim Higdon" w:date="2017-11-04T14:46:00Z">
        <w:r w:rsidR="000B14A7">
          <w:rPr>
            <w:rFonts w:ascii="Times New Roman" w:hAnsi="Times New Roman"/>
          </w:rPr>
          <w:t>with</w:t>
        </w:r>
        <w:r w:rsidR="00CA63F6">
          <w:rPr>
            <w:rFonts w:ascii="Times New Roman" w:hAnsi="Times New Roman"/>
          </w:rPr>
          <w:t xml:space="preserve"> </w:t>
        </w:r>
      </w:ins>
      <w:r w:rsidR="00CA63F6">
        <w:rPr>
          <w:rFonts w:ascii="Times New Roman" w:hAnsi="Times New Roman"/>
        </w:rPr>
        <w:t xml:space="preserve">eleven </w:t>
      </w:r>
      <w:ins w:id="180" w:author="Jim Higdon" w:date="2017-11-04T14:46:00Z">
        <w:r w:rsidR="00B433B5">
          <w:rPr>
            <w:rFonts w:ascii="Times New Roman" w:hAnsi="Times New Roman"/>
          </w:rPr>
          <w:t xml:space="preserve">such </w:t>
        </w:r>
      </w:ins>
      <w:r w:rsidR="00CA63F6">
        <w:rPr>
          <w:rFonts w:ascii="Times New Roman" w:hAnsi="Times New Roman"/>
        </w:rPr>
        <w:t>members being elected at each National Convention.</w:t>
      </w:r>
      <w:ins w:id="181" w:author="Jim Higdon" w:date="2017-11-04T14:46:00Z">
        <w:r w:rsidR="00B433B5">
          <w:rPr>
            <w:rFonts w:ascii="Times New Roman" w:hAnsi="Times New Roman"/>
          </w:rPr>
          <w:t xml:space="preserve">  A member of the Committee of 33 who has been elected to complete </w:t>
        </w:r>
        <w:r w:rsidR="00B433B5">
          <w:rPr>
            <w:rFonts w:ascii="Times New Roman" w:hAnsi="Times New Roman"/>
          </w:rPr>
          <w:lastRenderedPageBreak/>
          <w:t>an unexpired term of the Committee of 33 shall be permitted to serve three (3) full three-year terms on the Committee in addition to completing the initial unexpired term.</w:t>
        </w:r>
      </w:ins>
    </w:p>
    <w:p w14:paraId="732E9F46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82" w:author="Jim Higdon" w:date="2017-11-04T14:46:00Z">
          <w:pPr>
            <w:pStyle w:val="BodyText"/>
            <w:jc w:val="both"/>
          </w:pPr>
        </w:pPrChange>
      </w:pPr>
    </w:p>
    <w:p w14:paraId="5EA14593" w14:textId="274F51A3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83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84" w:author="Jim Higdon" w:date="2017-11-04T14:46:00Z">
        <w:r>
          <w:rPr>
            <w:rFonts w:ascii="Times New Roman" w:hAnsi="Times New Roman"/>
          </w:rPr>
          <w:t>f.</w:t>
        </w:r>
        <w:r>
          <w:rPr>
            <w:rFonts w:ascii="Times New Roman" w:hAnsi="Times New Roman"/>
          </w:rPr>
          <w:tab/>
        </w:r>
        <w:r w:rsidR="00B03FD7">
          <w:rPr>
            <w:rFonts w:ascii="Times New Roman" w:hAnsi="Times New Roman"/>
          </w:rPr>
          <w:t xml:space="preserve">The term of office of </w:t>
        </w:r>
        <w:r w:rsidR="00A977B2">
          <w:rPr>
            <w:rFonts w:ascii="Times New Roman" w:hAnsi="Times New Roman"/>
          </w:rPr>
          <w:t xml:space="preserve">each </w:t>
        </w:r>
        <w:r w:rsidR="00B03FD7">
          <w:rPr>
            <w:rFonts w:ascii="Times New Roman" w:hAnsi="Times New Roman"/>
          </w:rPr>
          <w:t>member</w:t>
        </w:r>
        <w:r w:rsidR="00A977B2">
          <w:rPr>
            <w:rFonts w:ascii="Times New Roman" w:hAnsi="Times New Roman"/>
          </w:rPr>
          <w:t xml:space="preserve"> of the </w:t>
        </w:r>
      </w:ins>
      <w:r w:rsidR="00A977B2">
        <w:rPr>
          <w:rFonts w:ascii="Times New Roman" w:hAnsi="Times New Roman"/>
        </w:rPr>
        <w:t>Honor Awards Committee</w:t>
      </w:r>
      <w:del w:id="185" w:author="Jim Higdon" w:date="2017-11-04T14:46:00Z">
        <w:r w:rsidR="002E32D1">
          <w:rPr>
            <w:rFonts w:ascii="Times New Roman" w:hAnsi="Times New Roman"/>
          </w:rPr>
          <w:delText>: Members serve</w:delText>
        </w:r>
      </w:del>
      <w:ins w:id="186" w:author="Jim Higdon" w:date="2017-11-04T14:46:00Z">
        <w:r w:rsidR="00A977B2">
          <w:rPr>
            <w:rFonts w:ascii="Times New Roman" w:hAnsi="Times New Roman"/>
          </w:rPr>
          <w:t xml:space="preserve"> shall be</w:t>
        </w:r>
      </w:ins>
      <w:r w:rsidR="00A977B2">
        <w:rPr>
          <w:rFonts w:ascii="Times New Roman" w:hAnsi="Times New Roman"/>
        </w:rPr>
        <w:t xml:space="preserve"> for a period of five </w:t>
      </w:r>
      <w:r w:rsidR="00CA63F6">
        <w:rPr>
          <w:rFonts w:ascii="Times New Roman" w:hAnsi="Times New Roman"/>
        </w:rPr>
        <w:t>years</w:t>
      </w:r>
      <w:ins w:id="187" w:author="Jim Higdon" w:date="2017-11-04T14:46:00Z">
        <w:r w:rsidR="00A977B2">
          <w:rPr>
            <w:rFonts w:ascii="Times New Roman" w:hAnsi="Times New Roman"/>
          </w:rPr>
          <w:t>,</w:t>
        </w:r>
      </w:ins>
      <w:r w:rsidR="00CA63F6">
        <w:rPr>
          <w:rFonts w:ascii="Times New Roman" w:hAnsi="Times New Roman"/>
        </w:rPr>
        <w:t xml:space="preserve"> with one member being elected annually.</w:t>
      </w:r>
      <w:ins w:id="188" w:author="Jim Higdon" w:date="2017-11-04T14:46:00Z">
        <w:r w:rsidR="00B03FD7">
          <w:rPr>
            <w:rFonts w:ascii="Times New Roman" w:hAnsi="Times New Roman"/>
          </w:rPr>
          <w:t xml:space="preserve">  </w:t>
        </w:r>
      </w:ins>
    </w:p>
    <w:p w14:paraId="6BF7100F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89" w:author="Jim Higdon" w:date="2017-11-04T14:46:00Z">
          <w:pPr>
            <w:pStyle w:val="BodyText"/>
            <w:jc w:val="both"/>
          </w:pPr>
        </w:pPrChange>
      </w:pPr>
    </w:p>
    <w:p w14:paraId="003012BA" w14:textId="581832B6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90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91" w:author="Jim Higdon" w:date="2017-11-04T14:46:00Z">
        <w:r>
          <w:rPr>
            <w:rFonts w:ascii="Times New Roman" w:hAnsi="Times New Roman"/>
          </w:rPr>
          <w:t>g.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Past National Presidents and Past National Commanders</w:t>
      </w:r>
      <w:del w:id="192" w:author="Jim Higdon" w:date="2017-11-04T14:46:00Z">
        <w:r w:rsidR="002E32D1">
          <w:rPr>
            <w:rFonts w:ascii="Times New Roman" w:hAnsi="Times New Roman"/>
          </w:rPr>
          <w:delText>: Hold</w:delText>
        </w:r>
      </w:del>
      <w:ins w:id="193" w:author="Jim Higdon" w:date="2017-11-04T14:46:00Z">
        <w:r w:rsidR="001A6922">
          <w:rPr>
            <w:rFonts w:ascii="Times New Roman" w:hAnsi="Times New Roman"/>
          </w:rPr>
          <w:t xml:space="preserve"> hold</w:t>
        </w:r>
      </w:ins>
      <w:r w:rsidR="00CA63F6">
        <w:rPr>
          <w:rFonts w:ascii="Times New Roman" w:hAnsi="Times New Roman"/>
        </w:rPr>
        <w:t xml:space="preserve"> life tenure as </w:t>
      </w:r>
      <w:ins w:id="194" w:author="Jim Higdon" w:date="2017-11-04T14:46:00Z">
        <w:r w:rsidR="00A977B2">
          <w:rPr>
            <w:rFonts w:ascii="Times New Roman" w:hAnsi="Times New Roman"/>
          </w:rPr>
          <w:t xml:space="preserve">a </w:t>
        </w:r>
      </w:ins>
      <w:r w:rsidR="00CA63F6">
        <w:rPr>
          <w:rFonts w:ascii="Times New Roman" w:hAnsi="Times New Roman"/>
        </w:rPr>
        <w:t xml:space="preserve">National </w:t>
      </w:r>
      <w:del w:id="195" w:author="Jim Higdon" w:date="2017-11-04T14:46:00Z">
        <w:r w:rsidR="002E32D1">
          <w:rPr>
            <w:rFonts w:ascii="Times New Roman" w:hAnsi="Times New Roman"/>
          </w:rPr>
          <w:delText>Officers</w:delText>
        </w:r>
      </w:del>
      <w:ins w:id="196" w:author="Jim Higdon" w:date="2017-11-04T14:46:00Z">
        <w:r w:rsidR="00CA63F6">
          <w:rPr>
            <w:rFonts w:ascii="Times New Roman" w:hAnsi="Times New Roman"/>
          </w:rPr>
          <w:t>Officer</w:t>
        </w:r>
      </w:ins>
      <w:r w:rsidR="00CA63F6">
        <w:rPr>
          <w:rFonts w:ascii="Times New Roman" w:hAnsi="Times New Roman"/>
        </w:rPr>
        <w:t>.</w:t>
      </w:r>
    </w:p>
    <w:p w14:paraId="4F4B2609" w14:textId="77777777" w:rsidR="00CA63F6" w:rsidRDefault="00CA63F6" w:rsidP="009A7CDB">
      <w:pPr>
        <w:pStyle w:val="BodyText"/>
        <w:ind w:left="720"/>
        <w:jc w:val="both"/>
        <w:rPr>
          <w:rFonts w:ascii="Times New Roman" w:hAnsi="Times New Roman"/>
        </w:rPr>
        <w:pPrChange w:id="197" w:author="Jim Higdon" w:date="2017-11-04T14:46:00Z">
          <w:pPr>
            <w:pStyle w:val="BodyText"/>
            <w:jc w:val="both"/>
          </w:pPr>
        </w:pPrChange>
      </w:pPr>
    </w:p>
    <w:p w14:paraId="10FF1784" w14:textId="5CF9A066" w:rsidR="00CA63F6" w:rsidRDefault="009A7CDB" w:rsidP="009A7CDB">
      <w:pPr>
        <w:pStyle w:val="BodyText"/>
        <w:ind w:left="720"/>
        <w:jc w:val="both"/>
        <w:rPr>
          <w:rFonts w:ascii="Times New Roman" w:hAnsi="Times New Roman"/>
        </w:rPr>
        <w:pPrChange w:id="198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199" w:author="Jim Higdon" w:date="2017-11-04T14:46:00Z">
        <w:r>
          <w:rPr>
            <w:rFonts w:ascii="Times New Roman" w:hAnsi="Times New Roman"/>
          </w:rPr>
          <w:t>h.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Emeritus </w:t>
      </w:r>
      <w:del w:id="200" w:author="Jim Higdon" w:date="2017-11-04T14:46:00Z">
        <w:r w:rsidR="002E32D1">
          <w:rPr>
            <w:rFonts w:ascii="Times New Roman" w:hAnsi="Times New Roman"/>
          </w:rPr>
          <w:delText xml:space="preserve">Sojourners: </w:delText>
        </w:r>
      </w:del>
      <w:r w:rsidR="00242A65">
        <w:rPr>
          <w:rFonts w:ascii="Times New Roman" w:hAnsi="Times New Roman"/>
        </w:rPr>
        <w:t>Members</w:t>
      </w:r>
      <w:ins w:id="201" w:author="Jim Higdon" w:date="2017-11-04T14:46:00Z">
        <w:r w:rsidR="00CA63F6">
          <w:rPr>
            <w:rFonts w:ascii="Times New Roman" w:hAnsi="Times New Roman"/>
          </w:rPr>
          <w:t>:</w:t>
        </w:r>
        <w:r w:rsidR="00242A65">
          <w:rPr>
            <w:rFonts w:ascii="Times New Roman" w:hAnsi="Times New Roman"/>
          </w:rPr>
          <w:t xml:space="preserve">  A m</w:t>
        </w:r>
        <w:r w:rsidR="00CA63F6">
          <w:rPr>
            <w:rFonts w:ascii="Times New Roman" w:hAnsi="Times New Roman"/>
          </w:rPr>
          <w:t>ember</w:t>
        </w:r>
      </w:ins>
      <w:r w:rsidR="00242A65">
        <w:rPr>
          <w:rFonts w:ascii="Times New Roman" w:hAnsi="Times New Roman"/>
        </w:rPr>
        <w:t xml:space="preserve"> who </w:t>
      </w:r>
      <w:del w:id="202" w:author="Jim Higdon" w:date="2017-11-04T14:46:00Z">
        <w:r w:rsidR="002E32D1">
          <w:rPr>
            <w:rFonts w:ascii="Times New Roman" w:hAnsi="Times New Roman"/>
          </w:rPr>
          <w:delText>have</w:delText>
        </w:r>
      </w:del>
      <w:ins w:id="203" w:author="Jim Higdon" w:date="2017-11-04T14:46:00Z">
        <w:r w:rsidR="00242A65">
          <w:rPr>
            <w:rFonts w:ascii="Times New Roman" w:hAnsi="Times New Roman"/>
          </w:rPr>
          <w:t>has</w:t>
        </w:r>
      </w:ins>
      <w:r w:rsidR="00242A65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served at least nine years (not necessarily consecutive) in any elected National Office may be elected by a two-thirds vote at any National Convention to Emeritus </w:t>
      </w:r>
      <w:del w:id="204" w:author="Jim Higdon" w:date="2017-11-04T14:46:00Z">
        <w:r w:rsidR="002E32D1">
          <w:rPr>
            <w:rFonts w:ascii="Times New Roman" w:hAnsi="Times New Roman"/>
          </w:rPr>
          <w:delText>Status</w:delText>
        </w:r>
      </w:del>
      <w:ins w:id="205" w:author="Jim Higdon" w:date="2017-11-04T14:46:00Z">
        <w:r w:rsidR="00C70C1D">
          <w:rPr>
            <w:rFonts w:ascii="Times New Roman" w:hAnsi="Times New Roman"/>
          </w:rPr>
          <w:t>membership s</w:t>
        </w:r>
        <w:r w:rsidR="00CA63F6">
          <w:rPr>
            <w:rFonts w:ascii="Times New Roman" w:hAnsi="Times New Roman"/>
          </w:rPr>
          <w:t>tatus</w:t>
        </w:r>
      </w:ins>
      <w:r w:rsidR="00CA63F6">
        <w:rPr>
          <w:rFonts w:ascii="Times New Roman" w:hAnsi="Times New Roman"/>
        </w:rPr>
        <w:t xml:space="preserve"> and shall hold life tenure as </w:t>
      </w:r>
      <w:ins w:id="206" w:author="Jim Higdon" w:date="2017-11-04T14:46:00Z">
        <w:r w:rsidR="00C70C1D">
          <w:rPr>
            <w:rFonts w:ascii="Times New Roman" w:hAnsi="Times New Roman"/>
          </w:rPr>
          <w:t xml:space="preserve">a </w:t>
        </w:r>
      </w:ins>
      <w:r w:rsidR="00CA63F6">
        <w:rPr>
          <w:rFonts w:ascii="Times New Roman" w:hAnsi="Times New Roman"/>
        </w:rPr>
        <w:t xml:space="preserve">National </w:t>
      </w:r>
      <w:del w:id="207" w:author="Jim Higdon" w:date="2017-11-04T14:46:00Z">
        <w:r w:rsidR="002E32D1">
          <w:rPr>
            <w:rFonts w:ascii="Times New Roman" w:hAnsi="Times New Roman"/>
          </w:rPr>
          <w:delText>Officers</w:delText>
        </w:r>
      </w:del>
      <w:ins w:id="208" w:author="Jim Higdon" w:date="2017-11-04T14:46:00Z">
        <w:r w:rsidR="00CA63F6">
          <w:rPr>
            <w:rFonts w:ascii="Times New Roman" w:hAnsi="Times New Roman"/>
          </w:rPr>
          <w:t>Officer</w:t>
        </w:r>
      </w:ins>
      <w:r w:rsidR="00CA63F6">
        <w:rPr>
          <w:rFonts w:ascii="Times New Roman" w:hAnsi="Times New Roman"/>
        </w:rPr>
        <w:t xml:space="preserve">.  Living Emeritus </w:t>
      </w:r>
      <w:del w:id="209" w:author="Jim Higdon" w:date="2017-11-04T14:46:00Z">
        <w:r w:rsidR="002E32D1">
          <w:rPr>
            <w:rFonts w:ascii="Times New Roman" w:hAnsi="Times New Roman"/>
          </w:rPr>
          <w:delText>Sojourners</w:delText>
        </w:r>
      </w:del>
      <w:ins w:id="210" w:author="Jim Higdon" w:date="2017-11-04T14:46:00Z">
        <w:r w:rsidR="00C70C1D">
          <w:rPr>
            <w:rFonts w:ascii="Times New Roman" w:hAnsi="Times New Roman"/>
          </w:rPr>
          <w:t>members</w:t>
        </w:r>
      </w:ins>
      <w:r w:rsidR="00C70C1D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shall be listed on the </w:t>
      </w:r>
      <w:ins w:id="211" w:author="Jim Higdon" w:date="2017-11-04T14:46:00Z">
        <w:r w:rsidR="00C70C1D">
          <w:rPr>
            <w:rFonts w:ascii="Times New Roman" w:hAnsi="Times New Roman"/>
          </w:rPr>
          <w:t xml:space="preserve">National Headquarter </w:t>
        </w:r>
      </w:ins>
      <w:r w:rsidR="00CA63F6">
        <w:rPr>
          <w:rFonts w:ascii="Times New Roman" w:hAnsi="Times New Roman"/>
        </w:rPr>
        <w:t>rol</w:t>
      </w:r>
      <w:r w:rsidR="00C70C1D">
        <w:rPr>
          <w:rFonts w:ascii="Times New Roman" w:hAnsi="Times New Roman"/>
        </w:rPr>
        <w:t xml:space="preserve">ls </w:t>
      </w:r>
      <w:del w:id="212" w:author="Jim Higdon" w:date="2017-11-04T14:46:00Z">
        <w:r w:rsidR="002E32D1">
          <w:rPr>
            <w:rFonts w:ascii="Times New Roman" w:hAnsi="Times New Roman"/>
          </w:rPr>
          <w:delText>of</w:delText>
        </w:r>
      </w:del>
      <w:ins w:id="213" w:author="Jim Higdon" w:date="2017-11-04T14:46:00Z">
        <w:r w:rsidR="00C70C1D">
          <w:rPr>
            <w:rFonts w:ascii="Times New Roman" w:hAnsi="Times New Roman"/>
          </w:rPr>
          <w:t>and in the Staff Directory as</w:t>
        </w:r>
      </w:ins>
      <w:r w:rsidR="00C70C1D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Emeritus Members regardless of any other qualifying status, e.g., </w:t>
      </w:r>
      <w:del w:id="214" w:author="Jim Higdon" w:date="2017-11-04T14:46:00Z">
        <w:r w:rsidR="002E32D1">
          <w:rPr>
            <w:rFonts w:ascii="Times New Roman" w:hAnsi="Times New Roman"/>
          </w:rPr>
          <w:delText>PNP</w:delText>
        </w:r>
      </w:del>
      <w:ins w:id="215" w:author="Jim Higdon" w:date="2017-11-04T14:46:00Z">
        <w:r w:rsidR="00CA63F6">
          <w:rPr>
            <w:rFonts w:ascii="Times New Roman" w:hAnsi="Times New Roman"/>
          </w:rPr>
          <w:t>P</w:t>
        </w:r>
        <w:r w:rsidR="00C70C1D">
          <w:rPr>
            <w:rFonts w:ascii="Times New Roman" w:hAnsi="Times New Roman"/>
          </w:rPr>
          <w:t>ast National President</w:t>
        </w:r>
      </w:ins>
      <w:r w:rsidR="00C70C1D">
        <w:rPr>
          <w:rFonts w:ascii="Times New Roman" w:hAnsi="Times New Roman"/>
        </w:rPr>
        <w:t xml:space="preserve"> or </w:t>
      </w:r>
      <w:del w:id="216" w:author="Jim Higdon" w:date="2017-11-04T14:46:00Z">
        <w:r w:rsidR="002E32D1">
          <w:rPr>
            <w:rFonts w:ascii="Times New Roman" w:hAnsi="Times New Roman"/>
          </w:rPr>
          <w:delText>PNC, and shall be entitled to Emeritus Status</w:delText>
        </w:r>
      </w:del>
      <w:ins w:id="217" w:author="Jim Higdon" w:date="2017-11-04T14:46:00Z">
        <w:r w:rsidR="00C70C1D">
          <w:rPr>
            <w:rFonts w:ascii="Times New Roman" w:hAnsi="Times New Roman"/>
          </w:rPr>
          <w:t>Past National Commander</w:t>
        </w:r>
      </w:ins>
      <w:r w:rsidR="00C70C1D">
        <w:rPr>
          <w:rFonts w:ascii="Times New Roman" w:hAnsi="Times New Roman"/>
        </w:rPr>
        <w:t>.</w:t>
      </w:r>
    </w:p>
    <w:p w14:paraId="2535E890" w14:textId="77777777" w:rsidR="00CA63F6" w:rsidRDefault="00CA63F6">
      <w:pPr>
        <w:pStyle w:val="BodyText"/>
        <w:jc w:val="both"/>
        <w:rPr>
          <w:rFonts w:ascii="Times New Roman" w:hAnsi="Times New Roman"/>
        </w:rPr>
      </w:pPr>
    </w:p>
    <w:p w14:paraId="2027AC57" w14:textId="1BEDAF66" w:rsidR="00CA63F6" w:rsidRDefault="006E6F08" w:rsidP="00142B5A">
      <w:pPr>
        <w:pStyle w:val="BodyText"/>
        <w:jc w:val="both"/>
        <w:rPr>
          <w:rFonts w:ascii="Times New Roman" w:hAnsi="Times New Roman"/>
        </w:rPr>
        <w:pPrChange w:id="218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219" w:author="Jim Higdon" w:date="2017-11-04T14:46:00Z">
        <w:r>
          <w:rPr>
            <w:rFonts w:ascii="Times New Roman" w:hAnsi="Times New Roman"/>
          </w:rPr>
          <w:t>5</w:t>
        </w:r>
        <w:r w:rsidR="00CC628C">
          <w:rPr>
            <w:rFonts w:ascii="Times New Roman" w:hAnsi="Times New Roman"/>
          </w:rPr>
          <w:t>.</w:t>
        </w:r>
        <w:r w:rsidR="00CC628C"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TENURE OF OFFICE:</w:t>
      </w:r>
      <w:del w:id="220" w:author="Jim Higdon" w:date="2017-11-04T14:46:00Z">
        <w:r w:rsidR="002E32D1">
          <w:rPr>
            <w:rFonts w:ascii="Times New Roman" w:hAnsi="Times New Roman"/>
          </w:rPr>
          <w:delText xml:space="preserve"> Any Active</w:delText>
        </w:r>
      </w:del>
      <w:ins w:id="221" w:author="Jim Higdon" w:date="2017-11-04T14:46:00Z">
        <w:r w:rsidR="00CC628C">
          <w:rPr>
            <w:rFonts w:ascii="Times New Roman" w:hAnsi="Times New Roman"/>
          </w:rPr>
          <w:tab/>
        </w:r>
        <w:r w:rsidR="00493AD3">
          <w:rPr>
            <w:rFonts w:ascii="Times New Roman" w:hAnsi="Times New Roman"/>
          </w:rPr>
          <w:t>An</w:t>
        </w:r>
        <w:r w:rsidR="00CA63F6">
          <w:rPr>
            <w:rFonts w:ascii="Times New Roman" w:hAnsi="Times New Roman"/>
          </w:rPr>
          <w:t xml:space="preserve"> </w:t>
        </w:r>
        <w:r w:rsidR="00A412B0">
          <w:rPr>
            <w:rFonts w:ascii="Times New Roman" w:hAnsi="Times New Roman"/>
          </w:rPr>
          <w:t>a</w:t>
        </w:r>
        <w:r w:rsidR="00CA63F6">
          <w:rPr>
            <w:rFonts w:ascii="Times New Roman" w:hAnsi="Times New Roman"/>
          </w:rPr>
          <w:t>ctive</w:t>
        </w:r>
      </w:ins>
      <w:r w:rsidR="00CA63F6">
        <w:rPr>
          <w:rFonts w:ascii="Times New Roman" w:hAnsi="Times New Roman"/>
        </w:rPr>
        <w:t xml:space="preserve"> National Officer who has served nine full years</w:t>
      </w:r>
      <w:del w:id="222" w:author="Jim Higdon" w:date="2017-11-04T14:46:00Z">
        <w:r w:rsidR="002E32D1">
          <w:rPr>
            <w:rFonts w:ascii="Times New Roman" w:hAnsi="Times New Roman"/>
          </w:rPr>
          <w:delText>,</w:delText>
        </w:r>
      </w:del>
      <w:r w:rsidR="00CA63F6">
        <w:rPr>
          <w:rFonts w:ascii="Times New Roman" w:hAnsi="Times New Roman"/>
        </w:rPr>
        <w:t xml:space="preserve"> in any one office, except the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Secretary-Treasurer,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Historian,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Judge Advocate, </w:t>
      </w:r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 xml:space="preserve">Chaplain and </w:t>
      </w:r>
      <w:del w:id="223" w:author="Jim Higdon" w:date="2017-11-04T14:46:00Z">
        <w:r w:rsidR="002E32D1">
          <w:rPr>
            <w:rFonts w:ascii="Times New Roman" w:hAnsi="Times New Roman"/>
          </w:rPr>
          <w:delText xml:space="preserve">the </w:delText>
        </w:r>
      </w:del>
      <w:r w:rsidR="00E7051A">
        <w:rPr>
          <w:rFonts w:ascii="Times New Roman" w:hAnsi="Times New Roman"/>
        </w:rPr>
        <w:t xml:space="preserve">National </w:t>
      </w:r>
      <w:r w:rsidR="00CA63F6">
        <w:rPr>
          <w:rFonts w:ascii="Times New Roman" w:hAnsi="Times New Roman"/>
        </w:rPr>
        <w:t>Surgeon</w:t>
      </w:r>
      <w:ins w:id="224" w:author="Jim Higdon" w:date="2017-11-04T14:46:00Z">
        <w:r w:rsidR="00E7051A">
          <w:rPr>
            <w:rFonts w:ascii="Times New Roman" w:hAnsi="Times New Roman"/>
          </w:rPr>
          <w:t>,</w:t>
        </w:r>
      </w:ins>
      <w:r w:rsidR="00CA63F6">
        <w:rPr>
          <w:rFonts w:ascii="Times New Roman" w:hAnsi="Times New Roman"/>
        </w:rPr>
        <w:t xml:space="preserve"> shall be ineligible for further service in that office.</w:t>
      </w:r>
    </w:p>
    <w:p w14:paraId="2D0B38C8" w14:textId="77777777" w:rsidR="00CA63F6" w:rsidRDefault="00CA63F6">
      <w:pPr>
        <w:pStyle w:val="BodyText"/>
        <w:jc w:val="both"/>
        <w:rPr>
          <w:rFonts w:ascii="Times New Roman" w:hAnsi="Times New Roman"/>
        </w:rPr>
      </w:pPr>
    </w:p>
    <w:p w14:paraId="228E2CD2" w14:textId="086EA68A" w:rsidR="00E7051A" w:rsidRDefault="006E6F08" w:rsidP="00142B5A">
      <w:pPr>
        <w:pStyle w:val="BodyText"/>
        <w:jc w:val="both"/>
        <w:rPr>
          <w:ins w:id="225" w:author="Jim Higdon" w:date="2017-11-04T14:46:00Z"/>
          <w:rFonts w:ascii="Times New Roman" w:hAnsi="Times New Roman"/>
        </w:rPr>
      </w:pPr>
      <w:ins w:id="226" w:author="Jim Higdon" w:date="2017-11-04T14:46:00Z">
        <w:r>
          <w:rPr>
            <w:rFonts w:ascii="Times New Roman" w:hAnsi="Times New Roman"/>
          </w:rPr>
          <w:t>6</w:t>
        </w:r>
        <w:r w:rsidR="00CC628C">
          <w:rPr>
            <w:rFonts w:ascii="Times New Roman" w:hAnsi="Times New Roman"/>
          </w:rPr>
          <w:t>.</w:t>
        </w:r>
        <w:r w:rsidR="00CC628C"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DUAL STATUS:</w:t>
      </w:r>
      <w:del w:id="227" w:author="Jim Higdon" w:date="2017-11-04T14:46:00Z">
        <w:r w:rsidR="002E32D1">
          <w:rPr>
            <w:rFonts w:ascii="Times New Roman" w:hAnsi="Times New Roman"/>
          </w:rPr>
          <w:delText xml:space="preserve"> </w:delText>
        </w:r>
      </w:del>
    </w:p>
    <w:p w14:paraId="435A37CD" w14:textId="77777777" w:rsidR="00E7051A" w:rsidRDefault="00E7051A" w:rsidP="00142B5A">
      <w:pPr>
        <w:pStyle w:val="BodyText"/>
        <w:jc w:val="both"/>
        <w:rPr>
          <w:ins w:id="228" w:author="Jim Higdon" w:date="2017-11-04T14:46:00Z"/>
          <w:rFonts w:ascii="Times New Roman" w:hAnsi="Times New Roman"/>
        </w:rPr>
      </w:pPr>
    </w:p>
    <w:p w14:paraId="771B8032" w14:textId="17F79E61" w:rsidR="00E7051A" w:rsidRDefault="00E7051A" w:rsidP="00142B5A">
      <w:pPr>
        <w:pStyle w:val="BodyText"/>
        <w:ind w:left="720"/>
        <w:jc w:val="both"/>
        <w:rPr>
          <w:ins w:id="229" w:author="Jim Higdon" w:date="2017-11-04T14:46:00Z"/>
          <w:rFonts w:ascii="Times New Roman" w:hAnsi="Times New Roman"/>
        </w:rPr>
      </w:pPr>
      <w:ins w:id="230" w:author="Jim Higdon" w:date="2017-11-04T14:46:00Z">
        <w:r>
          <w:rPr>
            <w:rFonts w:ascii="Times New Roman" w:hAnsi="Times New Roman"/>
          </w:rPr>
          <w:t>a.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No Sojourner may occupy more than one active National Office at the same time, excep</w:t>
      </w:r>
      <w:r>
        <w:rPr>
          <w:rFonts w:ascii="Times New Roman" w:hAnsi="Times New Roman"/>
        </w:rPr>
        <w:t xml:space="preserve">t </w:t>
      </w:r>
      <w:ins w:id="231" w:author="Jim Higdon" w:date="2017-11-04T14:46:00Z">
        <w:r>
          <w:rPr>
            <w:rFonts w:ascii="Times New Roman" w:hAnsi="Times New Roman"/>
          </w:rPr>
          <w:t>while serving</w:t>
        </w:r>
        <w:r w:rsidR="00CA63F6">
          <w:rPr>
            <w:rFonts w:ascii="Times New Roman" w:hAnsi="Times New Roman"/>
          </w:rPr>
          <w:t xml:space="preserve"> </w:t>
        </w:r>
      </w:ins>
      <w:r w:rsidR="00CA63F6">
        <w:rPr>
          <w:rFonts w:ascii="Times New Roman" w:hAnsi="Times New Roman"/>
        </w:rPr>
        <w:t xml:space="preserve">as a member of the Honor Awards Committee or </w:t>
      </w:r>
      <w:del w:id="232" w:author="Jim Higdon" w:date="2017-11-04T14:46:00Z">
        <w:r w:rsidR="002E32D1">
          <w:rPr>
            <w:rFonts w:ascii="Times New Roman" w:hAnsi="Times New Roman"/>
          </w:rPr>
          <w:delText xml:space="preserve">while serving </w:delText>
        </w:r>
      </w:del>
      <w:r w:rsidR="00CA63F6">
        <w:rPr>
          <w:rFonts w:ascii="Times New Roman" w:hAnsi="Times New Roman"/>
        </w:rPr>
        <w:t xml:space="preserve">as National Surgeon or National Chaplain.  </w:t>
      </w:r>
    </w:p>
    <w:p w14:paraId="7511FE5D" w14:textId="77777777" w:rsidR="00E7051A" w:rsidRDefault="00E7051A" w:rsidP="00142B5A">
      <w:pPr>
        <w:pStyle w:val="BodyText"/>
        <w:ind w:left="720"/>
        <w:jc w:val="both"/>
        <w:rPr>
          <w:ins w:id="233" w:author="Jim Higdon" w:date="2017-11-04T14:46:00Z"/>
          <w:rFonts w:ascii="Times New Roman" w:hAnsi="Times New Roman"/>
        </w:rPr>
      </w:pPr>
    </w:p>
    <w:p w14:paraId="4E582DE5" w14:textId="02147783" w:rsidR="00E7051A" w:rsidRDefault="00E7051A" w:rsidP="00142B5A">
      <w:pPr>
        <w:pStyle w:val="BodyText"/>
        <w:ind w:left="720"/>
        <w:jc w:val="both"/>
        <w:rPr>
          <w:ins w:id="234" w:author="Jim Higdon" w:date="2017-11-04T14:46:00Z"/>
          <w:rFonts w:ascii="Times New Roman" w:hAnsi="Times New Roman"/>
        </w:rPr>
      </w:pPr>
      <w:ins w:id="235" w:author="Jim Higdon" w:date="2017-11-04T14:46:00Z">
        <w:r>
          <w:rPr>
            <w:rFonts w:ascii="Times New Roman" w:hAnsi="Times New Roman"/>
          </w:rPr>
          <w:t>b.</w:t>
        </w:r>
        <w:r>
          <w:rPr>
            <w:rFonts w:ascii="Times New Roman" w:hAnsi="Times New Roman"/>
          </w:rPr>
          <w:tab/>
        </w:r>
        <w:r w:rsidR="00493AD3">
          <w:rPr>
            <w:rFonts w:ascii="Times New Roman" w:hAnsi="Times New Roman"/>
          </w:rPr>
          <w:t xml:space="preserve">A </w:t>
        </w:r>
      </w:ins>
      <w:r w:rsidR="00493AD3">
        <w:rPr>
          <w:rFonts w:ascii="Times New Roman" w:hAnsi="Times New Roman"/>
        </w:rPr>
        <w:t xml:space="preserve">National </w:t>
      </w:r>
      <w:del w:id="236" w:author="Jim Higdon" w:date="2017-11-04T14:46:00Z">
        <w:r w:rsidR="002E32D1">
          <w:rPr>
            <w:rFonts w:ascii="Times New Roman" w:hAnsi="Times New Roman"/>
          </w:rPr>
          <w:delText>Trustees</w:delText>
        </w:r>
      </w:del>
      <w:ins w:id="237" w:author="Jim Higdon" w:date="2017-11-04T14:46:00Z">
        <w:r w:rsidR="00493AD3">
          <w:rPr>
            <w:rFonts w:ascii="Times New Roman" w:hAnsi="Times New Roman"/>
          </w:rPr>
          <w:t>Trustee</w:t>
        </w:r>
      </w:ins>
      <w:r w:rsidR="00CA63F6">
        <w:rPr>
          <w:rFonts w:ascii="Times New Roman" w:hAnsi="Times New Roman"/>
        </w:rPr>
        <w:t xml:space="preserve"> may not serve simultaneously as </w:t>
      </w:r>
      <w:ins w:id="238" w:author="Jim Higdon" w:date="2017-11-04T14:46:00Z">
        <w:r w:rsidR="00493AD3">
          <w:rPr>
            <w:rFonts w:ascii="Times New Roman" w:hAnsi="Times New Roman"/>
          </w:rPr>
          <w:t xml:space="preserve">a </w:t>
        </w:r>
      </w:ins>
      <w:r w:rsidR="00CA63F6">
        <w:rPr>
          <w:rFonts w:ascii="Times New Roman" w:hAnsi="Times New Roman"/>
        </w:rPr>
        <w:t>National Sojourners Conventi</w:t>
      </w:r>
      <w:r w:rsidR="00493AD3">
        <w:rPr>
          <w:rFonts w:ascii="Times New Roman" w:hAnsi="Times New Roman"/>
        </w:rPr>
        <w:t xml:space="preserve">on Corporation </w:t>
      </w:r>
      <w:del w:id="239" w:author="Jim Higdon" w:date="2017-11-04T14:46:00Z">
        <w:r w:rsidR="002E32D1">
          <w:rPr>
            <w:rFonts w:ascii="Times New Roman" w:hAnsi="Times New Roman"/>
          </w:rPr>
          <w:delText>Officers (members). Any Active</w:delText>
        </w:r>
      </w:del>
      <w:ins w:id="240" w:author="Jim Higdon" w:date="2017-11-04T14:46:00Z">
        <w:r w:rsidR="00493AD3">
          <w:rPr>
            <w:rFonts w:ascii="Times New Roman" w:hAnsi="Times New Roman"/>
          </w:rPr>
          <w:t>Officer (member</w:t>
        </w:r>
        <w:r w:rsidR="00CA63F6">
          <w:rPr>
            <w:rFonts w:ascii="Times New Roman" w:hAnsi="Times New Roman"/>
          </w:rPr>
          <w:t xml:space="preserve">). </w:t>
        </w:r>
        <w:r w:rsidR="00CC628C">
          <w:rPr>
            <w:rFonts w:ascii="Times New Roman" w:hAnsi="Times New Roman"/>
          </w:rPr>
          <w:t xml:space="preserve"> </w:t>
        </w:r>
      </w:ins>
    </w:p>
    <w:p w14:paraId="27E58AA0" w14:textId="77777777" w:rsidR="00E7051A" w:rsidRDefault="00E7051A" w:rsidP="00142B5A">
      <w:pPr>
        <w:pStyle w:val="BodyText"/>
        <w:ind w:left="720"/>
        <w:jc w:val="both"/>
        <w:rPr>
          <w:ins w:id="241" w:author="Jim Higdon" w:date="2017-11-04T14:46:00Z"/>
          <w:rFonts w:ascii="Times New Roman" w:hAnsi="Times New Roman"/>
        </w:rPr>
      </w:pPr>
    </w:p>
    <w:p w14:paraId="2C03ED33" w14:textId="4630F231" w:rsidR="00CA63F6" w:rsidRDefault="00E7051A" w:rsidP="00142B5A">
      <w:pPr>
        <w:pStyle w:val="BodyText"/>
        <w:ind w:left="720"/>
        <w:jc w:val="both"/>
        <w:rPr>
          <w:rFonts w:ascii="Times New Roman" w:hAnsi="Times New Roman"/>
        </w:rPr>
        <w:pPrChange w:id="242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243" w:author="Jim Higdon" w:date="2017-11-04T14:46:00Z">
        <w:r>
          <w:rPr>
            <w:rFonts w:ascii="Times New Roman" w:hAnsi="Times New Roman"/>
          </w:rPr>
          <w:t>c.</w:t>
        </w:r>
        <w:r>
          <w:rPr>
            <w:rFonts w:ascii="Times New Roman" w:hAnsi="Times New Roman"/>
          </w:rPr>
          <w:tab/>
        </w:r>
        <w:r w:rsidR="00493AD3">
          <w:rPr>
            <w:rFonts w:ascii="Times New Roman" w:hAnsi="Times New Roman"/>
          </w:rPr>
          <w:t>An</w:t>
        </w:r>
        <w:r w:rsidR="00CA63F6">
          <w:rPr>
            <w:rFonts w:ascii="Times New Roman" w:hAnsi="Times New Roman"/>
          </w:rPr>
          <w:t xml:space="preserve"> </w:t>
        </w:r>
        <w:r w:rsidR="00A412B0">
          <w:rPr>
            <w:rFonts w:ascii="Times New Roman" w:hAnsi="Times New Roman"/>
          </w:rPr>
          <w:t>a</w:t>
        </w:r>
        <w:r w:rsidR="00CA63F6">
          <w:rPr>
            <w:rFonts w:ascii="Times New Roman" w:hAnsi="Times New Roman"/>
          </w:rPr>
          <w:t>ctive</w:t>
        </w:r>
      </w:ins>
      <w:r w:rsidR="00CA63F6">
        <w:rPr>
          <w:rFonts w:ascii="Times New Roman" w:hAnsi="Times New Roman"/>
        </w:rPr>
        <w:t xml:space="preserve"> National Officer who has been </w:t>
      </w:r>
      <w:r w:rsidR="00493AD3">
        <w:rPr>
          <w:rFonts w:ascii="Times New Roman" w:hAnsi="Times New Roman"/>
        </w:rPr>
        <w:t xml:space="preserve">nominated for another National </w:t>
      </w:r>
      <w:del w:id="244" w:author="Jim Higdon" w:date="2017-11-04T14:46:00Z">
        <w:r w:rsidR="002E32D1">
          <w:rPr>
            <w:rFonts w:ascii="Times New Roman" w:hAnsi="Times New Roman"/>
          </w:rPr>
          <w:delText>Office</w:delText>
        </w:r>
      </w:del>
      <w:ins w:id="245" w:author="Jim Higdon" w:date="2017-11-04T14:46:00Z">
        <w:r w:rsidR="00493AD3">
          <w:rPr>
            <w:rFonts w:ascii="Times New Roman" w:hAnsi="Times New Roman"/>
          </w:rPr>
          <w:t>o</w:t>
        </w:r>
        <w:r w:rsidR="00CA63F6">
          <w:rPr>
            <w:rFonts w:ascii="Times New Roman" w:hAnsi="Times New Roman"/>
          </w:rPr>
          <w:t>ffice</w:t>
        </w:r>
      </w:ins>
      <w:r w:rsidR="00CA63F6">
        <w:rPr>
          <w:rFonts w:ascii="Times New Roman" w:hAnsi="Times New Roman"/>
        </w:rPr>
        <w:t xml:space="preserve"> must submit his resignation from the office held, effective upon </w:t>
      </w:r>
      <w:ins w:id="246" w:author="Jim Higdon" w:date="2017-11-04T14:46:00Z">
        <w:r w:rsidR="00493AD3">
          <w:rPr>
            <w:rFonts w:ascii="Times New Roman" w:hAnsi="Times New Roman"/>
          </w:rPr>
          <w:t xml:space="preserve">his </w:t>
        </w:r>
      </w:ins>
      <w:r w:rsidR="00493AD3">
        <w:rPr>
          <w:rFonts w:ascii="Times New Roman" w:hAnsi="Times New Roman"/>
        </w:rPr>
        <w:t xml:space="preserve">election to the office </w:t>
      </w:r>
      <w:del w:id="247" w:author="Jim Higdon" w:date="2017-11-04T14:46:00Z">
        <w:r w:rsidR="002E32D1">
          <w:rPr>
            <w:rFonts w:ascii="Times New Roman" w:hAnsi="Times New Roman"/>
          </w:rPr>
          <w:delText>sought</w:delText>
        </w:r>
      </w:del>
      <w:ins w:id="248" w:author="Jim Higdon" w:date="2017-11-04T14:46:00Z">
        <w:r w:rsidR="00493AD3">
          <w:rPr>
            <w:rFonts w:ascii="Times New Roman" w:hAnsi="Times New Roman"/>
          </w:rPr>
          <w:t>nominated</w:t>
        </w:r>
      </w:ins>
      <w:r w:rsidR="00493AD3">
        <w:rPr>
          <w:rFonts w:ascii="Times New Roman" w:hAnsi="Times New Roman"/>
        </w:rPr>
        <w:t>.</w:t>
      </w:r>
    </w:p>
    <w:p w14:paraId="2DAF8589" w14:textId="77777777" w:rsidR="00CA63F6" w:rsidRDefault="00CA63F6">
      <w:pPr>
        <w:pStyle w:val="BodyText"/>
        <w:jc w:val="both"/>
        <w:rPr>
          <w:rFonts w:ascii="Times New Roman" w:hAnsi="Times New Roman"/>
        </w:rPr>
      </w:pPr>
    </w:p>
    <w:p w14:paraId="5EC812F2" w14:textId="77777777" w:rsidR="00000000" w:rsidRDefault="002E32D1">
      <w:pPr>
        <w:pStyle w:val="BodyText"/>
        <w:numPr>
          <w:ilvl w:val="0"/>
          <w:numId w:val="3"/>
        </w:numPr>
        <w:tabs>
          <w:tab w:val="clear" w:pos="840"/>
          <w:tab w:val="num" w:pos="360"/>
        </w:tabs>
        <w:ind w:left="0" w:firstLine="0"/>
        <w:jc w:val="both"/>
        <w:rPr>
          <w:del w:id="249" w:author="Jim Higdon" w:date="2017-11-04T14:46:00Z"/>
          <w:rFonts w:ascii="Times New Roman" w:hAnsi="Times New Roman"/>
        </w:rPr>
      </w:pPr>
      <w:del w:id="250" w:author="Jim Higdon" w:date="2017-11-04T14:46:00Z">
        <w:r>
          <w:rPr>
            <w:rFonts w:ascii="Times New Roman" w:hAnsi="Times New Roman"/>
          </w:rPr>
          <w:delText>UNEXPIRED TERMS:</w:delText>
        </w:r>
      </w:del>
    </w:p>
    <w:p w14:paraId="3C8BC341" w14:textId="77777777" w:rsidR="00000000" w:rsidRDefault="002E32D1">
      <w:pPr>
        <w:pStyle w:val="BodyText"/>
        <w:jc w:val="both"/>
        <w:rPr>
          <w:del w:id="251" w:author="Jim Higdon" w:date="2017-11-04T14:46:00Z"/>
          <w:rFonts w:ascii="Times New Roman" w:hAnsi="Times New Roman"/>
        </w:rPr>
      </w:pPr>
    </w:p>
    <w:p w14:paraId="41A2A19A" w14:textId="58CE5952" w:rsidR="00CA63F6" w:rsidRDefault="002E32D1" w:rsidP="00142B5A">
      <w:pPr>
        <w:pStyle w:val="BodyText"/>
        <w:jc w:val="both"/>
        <w:rPr>
          <w:ins w:id="252" w:author="Jim Higdon" w:date="2017-11-04T14:46:00Z"/>
          <w:rFonts w:ascii="Times New Roman" w:hAnsi="Times New Roman"/>
        </w:rPr>
      </w:pPr>
      <w:del w:id="253" w:author="Jim Higdon" w:date="2017-11-04T14:46:00Z">
        <w:r>
          <w:rPr>
            <w:rFonts w:ascii="Times New Roman" w:hAnsi="Times New Roman"/>
          </w:rPr>
          <w:delText xml:space="preserve">Mid-year </w:delText>
        </w:r>
      </w:del>
      <w:ins w:id="254" w:author="Jim Higdon" w:date="2017-11-04T14:46:00Z">
        <w:r w:rsidR="00E155C8">
          <w:rPr>
            <w:rFonts w:ascii="Times New Roman" w:hAnsi="Times New Roman"/>
          </w:rPr>
          <w:t>7</w:t>
        </w:r>
        <w:r w:rsidR="00CA5B60">
          <w:rPr>
            <w:rFonts w:ascii="Times New Roman" w:hAnsi="Times New Roman"/>
          </w:rPr>
          <w:t>.</w:t>
        </w:r>
        <w:r w:rsidR="00CA5B60">
          <w:rPr>
            <w:rFonts w:ascii="Times New Roman" w:hAnsi="Times New Roman"/>
          </w:rPr>
          <w:tab/>
        </w:r>
        <w:r w:rsidR="000F7F0F">
          <w:rPr>
            <w:rFonts w:ascii="Times New Roman" w:hAnsi="Times New Roman"/>
          </w:rPr>
          <w:t>VACANCIES</w:t>
        </w:r>
        <w:r w:rsidR="00CA63F6">
          <w:rPr>
            <w:rFonts w:ascii="Times New Roman" w:hAnsi="Times New Roman"/>
          </w:rPr>
          <w:t>:</w:t>
        </w:r>
      </w:ins>
    </w:p>
    <w:p w14:paraId="171E59B4" w14:textId="77777777" w:rsidR="00CA63F6" w:rsidRDefault="00CA63F6">
      <w:pPr>
        <w:pStyle w:val="BodyText"/>
        <w:jc w:val="both"/>
        <w:rPr>
          <w:ins w:id="255" w:author="Jim Higdon" w:date="2017-11-04T14:46:00Z"/>
          <w:rFonts w:ascii="Times New Roman" w:hAnsi="Times New Roman"/>
        </w:rPr>
      </w:pPr>
    </w:p>
    <w:p w14:paraId="0264102F" w14:textId="300BAAC3" w:rsidR="00CA63F6" w:rsidRDefault="00CA5B60" w:rsidP="00142B5A">
      <w:pPr>
        <w:pStyle w:val="BodyText"/>
        <w:ind w:left="720"/>
        <w:jc w:val="both"/>
        <w:rPr>
          <w:rFonts w:ascii="Times New Roman" w:hAnsi="Times New Roman"/>
        </w:rPr>
        <w:pPrChange w:id="256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257" w:author="Jim Higdon" w:date="2017-11-04T14:46:00Z">
        <w:r>
          <w:rPr>
            <w:rFonts w:ascii="Times New Roman" w:hAnsi="Times New Roman"/>
          </w:rPr>
          <w:t>a.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 xml:space="preserve">National </w:t>
      </w:r>
      <w:del w:id="258" w:author="Jim Higdon" w:date="2017-11-04T14:46:00Z">
        <w:r w:rsidR="002E32D1">
          <w:rPr>
            <w:rFonts w:ascii="Times New Roman" w:hAnsi="Times New Roman"/>
          </w:rPr>
          <w:delText>Office</w:delText>
        </w:r>
      </w:del>
      <w:ins w:id="259" w:author="Jim Higdon" w:date="2017-11-04T14:46:00Z">
        <w:r w:rsidR="00CA63F6">
          <w:rPr>
            <w:rFonts w:ascii="Times New Roman" w:hAnsi="Times New Roman"/>
          </w:rPr>
          <w:t>Office</w:t>
        </w:r>
        <w:r w:rsidR="001A6922">
          <w:rPr>
            <w:rFonts w:ascii="Times New Roman" w:hAnsi="Times New Roman"/>
          </w:rPr>
          <w:t>r</w:t>
        </w:r>
      </w:ins>
      <w:r w:rsidR="00CA63F6">
        <w:rPr>
          <w:rFonts w:ascii="Times New Roman" w:hAnsi="Times New Roman"/>
        </w:rPr>
        <w:t xml:space="preserve"> vacancies </w:t>
      </w:r>
      <w:ins w:id="260" w:author="Jim Higdon" w:date="2017-11-04T14:46:00Z">
        <w:r w:rsidR="001A6922">
          <w:rPr>
            <w:rFonts w:ascii="Times New Roman" w:hAnsi="Times New Roman"/>
          </w:rPr>
          <w:t xml:space="preserve">that occur between National Conventions </w:t>
        </w:r>
      </w:ins>
      <w:r w:rsidR="00CA63F6">
        <w:rPr>
          <w:rFonts w:ascii="Times New Roman" w:hAnsi="Times New Roman"/>
        </w:rPr>
        <w:t xml:space="preserve">due to death, resignation or removal, including those in paragraph </w:t>
      </w:r>
      <w:del w:id="261" w:author="Jim Higdon" w:date="2017-11-04T14:46:00Z">
        <w:r w:rsidR="002E32D1">
          <w:rPr>
            <w:rFonts w:ascii="Times New Roman" w:hAnsi="Times New Roman"/>
          </w:rPr>
          <w:delText>8</w:delText>
        </w:r>
      </w:del>
      <w:ins w:id="262" w:author="Jim Higdon" w:date="2017-11-04T14:46:00Z">
        <w:r w:rsidR="00EE7A72">
          <w:rPr>
            <w:rFonts w:ascii="Times New Roman" w:hAnsi="Times New Roman"/>
          </w:rPr>
          <w:t>c</w:t>
        </w:r>
        <w:r w:rsidR="00A412B0">
          <w:rPr>
            <w:rFonts w:ascii="Times New Roman" w:hAnsi="Times New Roman"/>
          </w:rPr>
          <w:t>.</w:t>
        </w:r>
      </w:ins>
      <w:r w:rsidR="00CA63F6">
        <w:rPr>
          <w:rFonts w:ascii="Times New Roman" w:hAnsi="Times New Roman"/>
        </w:rPr>
        <w:t xml:space="preserve"> below</w:t>
      </w:r>
      <w:del w:id="263" w:author="Jim Higdon" w:date="2017-11-04T14:46:00Z">
        <w:r w:rsidR="002E32D1">
          <w:rPr>
            <w:rFonts w:ascii="Times New Roman" w:hAnsi="Times New Roman"/>
          </w:rPr>
          <w:delText xml:space="preserve"> will</w:delText>
        </w:r>
      </w:del>
      <w:ins w:id="264" w:author="Jim Higdon" w:date="2017-11-04T14:46:00Z">
        <w:r w:rsidR="001A6922">
          <w:rPr>
            <w:rFonts w:ascii="Times New Roman" w:hAnsi="Times New Roman"/>
          </w:rPr>
          <w:t>,</w:t>
        </w:r>
        <w:r w:rsidR="00CA63F6">
          <w:rPr>
            <w:rFonts w:ascii="Times New Roman" w:hAnsi="Times New Roman"/>
          </w:rPr>
          <w:t xml:space="preserve"> </w:t>
        </w:r>
        <w:r w:rsidR="004756F0">
          <w:rPr>
            <w:rFonts w:ascii="Times New Roman" w:hAnsi="Times New Roman"/>
          </w:rPr>
          <w:t>shall</w:t>
        </w:r>
      </w:ins>
      <w:r w:rsidR="004756F0">
        <w:rPr>
          <w:rFonts w:ascii="Times New Roman" w:hAnsi="Times New Roman"/>
        </w:rPr>
        <w:t xml:space="preserve"> be </w:t>
      </w:r>
      <w:r w:rsidR="00CA63F6">
        <w:rPr>
          <w:rFonts w:ascii="Times New Roman" w:hAnsi="Times New Roman"/>
        </w:rPr>
        <w:t>filled by election at the following National Convention.</w:t>
      </w:r>
    </w:p>
    <w:p w14:paraId="53CD7A9E" w14:textId="77777777" w:rsidR="00CA63F6" w:rsidRDefault="00CA63F6" w:rsidP="00CA5B60">
      <w:pPr>
        <w:pStyle w:val="BodyText"/>
        <w:tabs>
          <w:tab w:val="num" w:pos="720"/>
        </w:tabs>
        <w:ind w:left="720"/>
        <w:jc w:val="both"/>
        <w:rPr>
          <w:rFonts w:ascii="Times New Roman" w:hAnsi="Times New Roman"/>
        </w:rPr>
        <w:pPrChange w:id="265" w:author="Jim Higdon" w:date="2017-11-04T14:46:00Z">
          <w:pPr>
            <w:pStyle w:val="BodyText"/>
            <w:tabs>
              <w:tab w:val="num" w:pos="720"/>
            </w:tabs>
            <w:ind w:left="360"/>
            <w:jc w:val="both"/>
          </w:pPr>
        </w:pPrChange>
      </w:pPr>
    </w:p>
    <w:p w14:paraId="0CE5EB4D" w14:textId="4AA2C937" w:rsidR="00CA63F6" w:rsidRDefault="00CA5B60" w:rsidP="00142B5A">
      <w:pPr>
        <w:pStyle w:val="BodyText"/>
        <w:ind w:left="720"/>
        <w:jc w:val="both"/>
        <w:rPr>
          <w:rFonts w:ascii="Times New Roman" w:hAnsi="Times New Roman"/>
        </w:rPr>
        <w:pPrChange w:id="266" w:author="Jim Higdon" w:date="2017-11-04T14:46:00Z">
          <w:pPr>
            <w:pStyle w:val="BodyText"/>
            <w:numPr>
              <w:ilvl w:val="1"/>
              <w:numId w:val="3"/>
            </w:numPr>
            <w:tabs>
              <w:tab w:val="num" w:pos="720"/>
            </w:tabs>
            <w:ind w:left="360"/>
            <w:jc w:val="both"/>
          </w:pPr>
        </w:pPrChange>
      </w:pPr>
      <w:ins w:id="267" w:author="Jim Higdon" w:date="2017-11-04T14:46:00Z">
        <w:r>
          <w:rPr>
            <w:rFonts w:ascii="Times New Roman" w:hAnsi="Times New Roman"/>
          </w:rPr>
          <w:t>b.</w:t>
        </w:r>
        <w:r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Vacancies occurring during a National Convention</w:t>
      </w:r>
      <w:r w:rsidR="004756F0">
        <w:rPr>
          <w:rFonts w:ascii="Times New Roman" w:hAnsi="Times New Roman"/>
        </w:rPr>
        <w:t xml:space="preserve"> </w:t>
      </w:r>
      <w:del w:id="268" w:author="Jim Higdon" w:date="2017-11-04T14:46:00Z">
        <w:r w:rsidR="002E32D1">
          <w:rPr>
            <w:rFonts w:ascii="Times New Roman" w:hAnsi="Times New Roman"/>
          </w:rPr>
          <w:delText>will</w:delText>
        </w:r>
      </w:del>
      <w:ins w:id="269" w:author="Jim Higdon" w:date="2017-11-04T14:46:00Z">
        <w:r w:rsidR="004756F0">
          <w:rPr>
            <w:rFonts w:ascii="Times New Roman" w:hAnsi="Times New Roman"/>
          </w:rPr>
          <w:t>shall</w:t>
        </w:r>
      </w:ins>
      <w:r w:rsidR="004756F0">
        <w:rPr>
          <w:rFonts w:ascii="Times New Roman" w:hAnsi="Times New Roman"/>
        </w:rPr>
        <w:t xml:space="preserve"> be filled at that </w:t>
      </w:r>
      <w:r w:rsidR="00CA63F6">
        <w:rPr>
          <w:rFonts w:ascii="Times New Roman" w:hAnsi="Times New Roman"/>
        </w:rPr>
        <w:t>National Convention.</w:t>
      </w:r>
    </w:p>
    <w:p w14:paraId="6B80A2AA" w14:textId="77777777" w:rsidR="000F7F0F" w:rsidRDefault="000F7F0F" w:rsidP="00142B5A">
      <w:pPr>
        <w:pStyle w:val="BodyText"/>
        <w:ind w:left="720"/>
        <w:jc w:val="both"/>
        <w:rPr>
          <w:rFonts w:ascii="Times New Roman" w:hAnsi="Times New Roman"/>
        </w:rPr>
        <w:pPrChange w:id="270" w:author="Jim Higdon" w:date="2017-11-04T14:46:00Z">
          <w:pPr>
            <w:pStyle w:val="BodyText"/>
            <w:ind w:left="1080"/>
            <w:jc w:val="both"/>
          </w:pPr>
        </w:pPrChange>
      </w:pPr>
    </w:p>
    <w:p w14:paraId="40ED4EB7" w14:textId="526EB638" w:rsidR="00CA63F6" w:rsidRDefault="002E32D1" w:rsidP="00142B5A">
      <w:pPr>
        <w:pStyle w:val="BodyText"/>
        <w:ind w:left="720"/>
        <w:jc w:val="both"/>
        <w:rPr>
          <w:rFonts w:ascii="Times New Roman" w:hAnsi="Times New Roman"/>
        </w:rPr>
        <w:pPrChange w:id="271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del w:id="272" w:author="Jim Higdon" w:date="2017-11-04T14:46:00Z">
        <w:r>
          <w:rPr>
            <w:rFonts w:ascii="Times New Roman" w:hAnsi="Times New Roman"/>
          </w:rPr>
          <w:lastRenderedPageBreak/>
          <w:delText xml:space="preserve">VACANCIES: </w:delText>
        </w:r>
      </w:del>
      <w:ins w:id="273" w:author="Jim Higdon" w:date="2017-11-04T14:46:00Z">
        <w:r w:rsidR="000F7F0F">
          <w:rPr>
            <w:rFonts w:ascii="Times New Roman" w:hAnsi="Times New Roman"/>
          </w:rPr>
          <w:t>c.</w:t>
        </w:r>
        <w:r w:rsidR="000F7F0F"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Elected National Officer vacancies</w:t>
      </w:r>
      <w:del w:id="274" w:author="Jim Higdon" w:date="2017-11-04T14:46:00Z">
        <w:r>
          <w:rPr>
            <w:rFonts w:ascii="Times New Roman" w:hAnsi="Times New Roman"/>
          </w:rPr>
          <w:delText>, which</w:delText>
        </w:r>
      </w:del>
      <w:ins w:id="275" w:author="Jim Higdon" w:date="2017-11-04T14:46:00Z">
        <w:r w:rsidR="009E1BAC">
          <w:rPr>
            <w:rFonts w:ascii="Times New Roman" w:hAnsi="Times New Roman"/>
          </w:rPr>
          <w:t xml:space="preserve"> that</w:t>
        </w:r>
      </w:ins>
      <w:r w:rsidR="009E1BAC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occur between National Conventions, </w:t>
      </w:r>
      <w:proofErr w:type="gramStart"/>
      <w:r w:rsidR="00CA63F6">
        <w:rPr>
          <w:rFonts w:ascii="Times New Roman" w:hAnsi="Times New Roman"/>
        </w:rPr>
        <w:t>with the exception of</w:t>
      </w:r>
      <w:proofErr w:type="gramEnd"/>
      <w:r w:rsidR="00CA63F6">
        <w:rPr>
          <w:rFonts w:ascii="Times New Roman" w:hAnsi="Times New Roman"/>
        </w:rPr>
        <w:t xml:space="preserve"> the National President-Elect, National Vice Presidents and National Secretary-Treasurer</w:t>
      </w:r>
      <w:ins w:id="276" w:author="Jim Higdon" w:date="2017-11-04T14:46:00Z">
        <w:r w:rsidR="009E1BAC">
          <w:rPr>
            <w:rFonts w:ascii="Times New Roman" w:hAnsi="Times New Roman"/>
          </w:rPr>
          <w:t>,</w:t>
        </w:r>
      </w:ins>
      <w:r w:rsidR="00CA63F6">
        <w:rPr>
          <w:rFonts w:ascii="Times New Roman" w:hAnsi="Times New Roman"/>
        </w:rPr>
        <w:t xml:space="preserve"> may be filled by the National President.  Such appointees will serve until replacements are elected </w:t>
      </w:r>
      <w:ins w:id="277" w:author="Jim Higdon" w:date="2017-11-04T14:46:00Z">
        <w:r w:rsidR="009E1BAC">
          <w:rPr>
            <w:rFonts w:ascii="Times New Roman" w:hAnsi="Times New Roman"/>
          </w:rPr>
          <w:t xml:space="preserve">and installed </w:t>
        </w:r>
      </w:ins>
      <w:r w:rsidR="00CA63F6">
        <w:rPr>
          <w:rFonts w:ascii="Times New Roman" w:hAnsi="Times New Roman"/>
        </w:rPr>
        <w:t>at the following National Convention.</w:t>
      </w:r>
    </w:p>
    <w:p w14:paraId="6AF19F2A" w14:textId="77777777" w:rsidR="00CA63F6" w:rsidRDefault="00CA63F6">
      <w:pPr>
        <w:pStyle w:val="BodyText"/>
        <w:jc w:val="both"/>
        <w:rPr>
          <w:rFonts w:ascii="Times New Roman" w:hAnsi="Times New Roman"/>
        </w:rPr>
      </w:pPr>
    </w:p>
    <w:p w14:paraId="5274028C" w14:textId="59753B4C" w:rsidR="00CA63F6" w:rsidRDefault="00E155C8" w:rsidP="00142B5A">
      <w:pPr>
        <w:pStyle w:val="BodyText"/>
        <w:jc w:val="both"/>
        <w:rPr>
          <w:rFonts w:ascii="Times New Roman" w:hAnsi="Times New Roman"/>
        </w:rPr>
        <w:pPrChange w:id="278" w:author="Jim Higdon" w:date="2017-11-04T14:46:00Z">
          <w:pPr>
            <w:pStyle w:val="BodyText"/>
            <w:numPr>
              <w:numId w:val="3"/>
            </w:numPr>
            <w:tabs>
              <w:tab w:val="num" w:pos="360"/>
            </w:tabs>
            <w:jc w:val="both"/>
          </w:pPr>
        </w:pPrChange>
      </w:pPr>
      <w:ins w:id="279" w:author="Jim Higdon" w:date="2017-11-04T14:46:00Z">
        <w:r>
          <w:rPr>
            <w:rFonts w:ascii="Times New Roman" w:hAnsi="Times New Roman"/>
          </w:rPr>
          <w:t>8</w:t>
        </w:r>
        <w:r w:rsidR="00067A3E">
          <w:rPr>
            <w:rFonts w:ascii="Times New Roman" w:hAnsi="Times New Roman"/>
          </w:rPr>
          <w:t>.</w:t>
        </w:r>
        <w:r w:rsidR="00067A3E">
          <w:rPr>
            <w:rFonts w:ascii="Times New Roman" w:hAnsi="Times New Roman"/>
          </w:rPr>
          <w:tab/>
        </w:r>
      </w:ins>
      <w:r w:rsidR="00CA63F6">
        <w:rPr>
          <w:rFonts w:ascii="Times New Roman" w:hAnsi="Times New Roman"/>
        </w:rPr>
        <w:t>DUTIES:</w:t>
      </w:r>
      <w:ins w:id="280" w:author="Jim Higdon" w:date="2017-11-04T14:46:00Z">
        <w:r w:rsidR="00A412B0">
          <w:rPr>
            <w:rFonts w:ascii="Times New Roman" w:hAnsi="Times New Roman"/>
          </w:rPr>
          <w:tab/>
        </w:r>
        <w:r w:rsidR="00067A3E">
          <w:rPr>
            <w:rFonts w:ascii="Times New Roman" w:hAnsi="Times New Roman"/>
          </w:rPr>
          <w:t>The duties of a</w:t>
        </w:r>
      </w:ins>
      <w:r w:rsidR="00067A3E">
        <w:rPr>
          <w:rFonts w:ascii="Times New Roman" w:hAnsi="Times New Roman"/>
        </w:rPr>
        <w:t xml:space="preserve"> </w:t>
      </w:r>
      <w:r w:rsidR="00CA63F6">
        <w:rPr>
          <w:rFonts w:ascii="Times New Roman" w:hAnsi="Times New Roman"/>
        </w:rPr>
        <w:t xml:space="preserve">National </w:t>
      </w:r>
      <w:del w:id="281" w:author="Jim Higdon" w:date="2017-11-04T14:46:00Z">
        <w:r w:rsidR="002E32D1">
          <w:rPr>
            <w:rFonts w:ascii="Times New Roman" w:hAnsi="Times New Roman"/>
          </w:rPr>
          <w:delText xml:space="preserve">Officers duties </w:delText>
        </w:r>
      </w:del>
      <w:ins w:id="282" w:author="Jim Higdon" w:date="2017-11-04T14:46:00Z">
        <w:r w:rsidR="00CA63F6">
          <w:rPr>
            <w:rFonts w:ascii="Times New Roman" w:hAnsi="Times New Roman"/>
          </w:rPr>
          <w:t xml:space="preserve">Officer </w:t>
        </w:r>
      </w:ins>
      <w:r w:rsidR="00CA63F6">
        <w:rPr>
          <w:rFonts w:ascii="Times New Roman" w:hAnsi="Times New Roman"/>
        </w:rPr>
        <w:t xml:space="preserve">are </w:t>
      </w:r>
      <w:ins w:id="283" w:author="Jim Higdon" w:date="2017-11-04T14:46:00Z">
        <w:r w:rsidR="00067A3E">
          <w:rPr>
            <w:rFonts w:ascii="Times New Roman" w:hAnsi="Times New Roman"/>
          </w:rPr>
          <w:t xml:space="preserve">as </w:t>
        </w:r>
      </w:ins>
      <w:r w:rsidR="00CA63F6">
        <w:rPr>
          <w:rFonts w:ascii="Times New Roman" w:hAnsi="Times New Roman"/>
        </w:rPr>
        <w:t xml:space="preserve">described in </w:t>
      </w:r>
      <w:del w:id="284" w:author="Jim Higdon" w:date="2017-11-04T14:46:00Z">
        <w:r w:rsidR="002E32D1">
          <w:rPr>
            <w:rFonts w:ascii="Times New Roman" w:hAnsi="Times New Roman"/>
          </w:rPr>
          <w:delText>Reference</w:delText>
        </w:r>
      </w:del>
      <w:ins w:id="285" w:author="Jim Higdon" w:date="2017-11-04T14:46:00Z">
        <w:r w:rsidR="00A412B0">
          <w:rPr>
            <w:rFonts w:ascii="Times New Roman" w:hAnsi="Times New Roman"/>
          </w:rPr>
          <w:t>r</w:t>
        </w:r>
        <w:r w:rsidR="00CA63F6">
          <w:rPr>
            <w:rFonts w:ascii="Times New Roman" w:hAnsi="Times New Roman"/>
          </w:rPr>
          <w:t>eference</w:t>
        </w:r>
      </w:ins>
      <w:r w:rsidR="00CA63F6">
        <w:rPr>
          <w:rFonts w:ascii="Times New Roman" w:hAnsi="Times New Roman"/>
        </w:rPr>
        <w:t xml:space="preserve"> (c).</w:t>
      </w:r>
    </w:p>
    <w:p w14:paraId="6E1BCC39" w14:textId="77777777" w:rsidR="00000000" w:rsidRDefault="002E32D1">
      <w:pPr>
        <w:pStyle w:val="BodyText"/>
        <w:jc w:val="both"/>
        <w:rPr>
          <w:del w:id="286" w:author="Jim Higdon" w:date="2017-11-04T14:46:00Z"/>
          <w:rFonts w:ascii="Times New Roman" w:hAnsi="Times New Roman"/>
        </w:rPr>
      </w:pPr>
      <w:del w:id="287" w:author="Jim Higdon" w:date="2017-11-04T14:46:00Z">
        <w:r>
          <w:rPr>
            <w:rFonts w:ascii="Times New Roman" w:hAnsi="Times New Roman"/>
          </w:rPr>
          <w:delText xml:space="preserve"> </w:delText>
        </w:r>
      </w:del>
    </w:p>
    <w:p w14:paraId="3B76AAA8" w14:textId="77777777" w:rsidR="00000000" w:rsidRDefault="002E32D1">
      <w:pPr>
        <w:pStyle w:val="BodyText"/>
        <w:ind w:left="360"/>
        <w:jc w:val="both"/>
        <w:rPr>
          <w:del w:id="288" w:author="Jim Higdon" w:date="2017-11-04T14:46:00Z"/>
          <w:rFonts w:ascii="Times New Roman" w:hAnsi="Times New Roman"/>
        </w:rPr>
      </w:pPr>
      <w:del w:id="289" w:author="Jim Higdon" w:date="2017-11-04T14:46:00Z">
        <w:r>
          <w:rPr>
            <w:noProof/>
            <w:sz w:val="20"/>
          </w:rPr>
          <w:pict w14:anchorId="0170A5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0;text-align:left;margin-left:246pt;margin-top:3.6pt;width:195pt;height:48pt;z-index:251660288">
              <v:imagedata r:id="rId8" o:title="vihovde-formal"/>
            </v:shape>
          </w:pict>
        </w:r>
      </w:del>
    </w:p>
    <w:p w14:paraId="527DC3ED" w14:textId="77777777" w:rsidR="00000000" w:rsidRDefault="002E32D1">
      <w:pPr>
        <w:pStyle w:val="BodyText"/>
        <w:ind w:left="360"/>
        <w:jc w:val="both"/>
        <w:rPr>
          <w:del w:id="290" w:author="Jim Higdon" w:date="2017-11-04T14:46:00Z"/>
          <w:rFonts w:ascii="Times New Roman" w:hAnsi="Times New Roman"/>
        </w:rPr>
      </w:pPr>
    </w:p>
    <w:p w14:paraId="3DD22D38" w14:textId="77777777" w:rsidR="00000000" w:rsidRDefault="002E32D1">
      <w:pPr>
        <w:pStyle w:val="BodyText"/>
        <w:jc w:val="both"/>
        <w:rPr>
          <w:del w:id="291" w:author="Jim Higdon" w:date="2017-11-04T14:46:00Z"/>
          <w:rFonts w:ascii="Times New Roman" w:hAnsi="Times New Roman"/>
        </w:rPr>
      </w:pPr>
    </w:p>
    <w:p w14:paraId="431D9A2E" w14:textId="77777777" w:rsidR="00000000" w:rsidRDefault="002E32D1">
      <w:pPr>
        <w:pStyle w:val="BodyText"/>
        <w:jc w:val="both"/>
        <w:rPr>
          <w:del w:id="292" w:author="Jim Higdon" w:date="2017-11-04T14:46:00Z"/>
          <w:rFonts w:ascii="Times New Roman" w:hAnsi="Times New Roman"/>
        </w:rPr>
      </w:pPr>
    </w:p>
    <w:p w14:paraId="61B0B292" w14:textId="77777777" w:rsidR="00000000" w:rsidRDefault="002E32D1">
      <w:pPr>
        <w:pStyle w:val="BodyText"/>
        <w:ind w:firstLine="360"/>
        <w:jc w:val="right"/>
        <w:rPr>
          <w:del w:id="293" w:author="Jim Higdon" w:date="2017-11-04T14:46:00Z"/>
          <w:rFonts w:ascii="Times New Roman" w:hAnsi="Times New Roman"/>
        </w:rPr>
      </w:pPr>
      <w:del w:id="294" w:author="Jim Higdon" w:date="2017-11-04T14:46:00Z">
        <w:r>
          <w:rPr>
            <w:rFonts w:ascii="Times New Roman" w:hAnsi="Times New Roman"/>
          </w:rPr>
          <w:delText xml:space="preserve">FREDERICK B. VIHOVDE       </w:delTex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</w:del>
    </w:p>
    <w:p w14:paraId="52BF7F67" w14:textId="77777777" w:rsidR="00000000" w:rsidRDefault="002E32D1">
      <w:pPr>
        <w:pStyle w:val="BodyText"/>
        <w:ind w:left="4320" w:firstLine="720"/>
        <w:jc w:val="center"/>
        <w:rPr>
          <w:del w:id="295" w:author="Jim Higdon" w:date="2017-11-04T14:46:00Z"/>
          <w:rFonts w:ascii="Times New Roman" w:hAnsi="Times New Roman"/>
        </w:rPr>
      </w:pPr>
      <w:del w:id="296" w:author="Jim Higdon" w:date="2017-11-04T14:46:00Z">
        <w:r>
          <w:rPr>
            <w:rFonts w:ascii="Times New Roman" w:hAnsi="Times New Roman"/>
          </w:rPr>
          <w:delText>National President</w:delTex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</w:del>
    </w:p>
    <w:p w14:paraId="17876FA2" w14:textId="77777777" w:rsidR="00000000" w:rsidRDefault="002E32D1">
      <w:pPr>
        <w:pStyle w:val="BodyText"/>
        <w:jc w:val="both"/>
        <w:rPr>
          <w:del w:id="297" w:author="Jim Higdon" w:date="2017-11-04T14:46:00Z"/>
          <w:rFonts w:ascii="Times New Roman" w:hAnsi="Times New Roman"/>
        </w:rPr>
      </w:pPr>
    </w:p>
    <w:p w14:paraId="41D24BD4" w14:textId="77777777" w:rsidR="00000000" w:rsidRDefault="002E32D1">
      <w:pPr>
        <w:pStyle w:val="BodyText"/>
        <w:jc w:val="both"/>
        <w:rPr>
          <w:del w:id="298" w:author="Jim Higdon" w:date="2017-11-04T14:46:00Z"/>
          <w:rFonts w:ascii="Times New Roman" w:hAnsi="Times New Roman"/>
        </w:rPr>
      </w:pPr>
    </w:p>
    <w:p w14:paraId="47928B1A" w14:textId="3BB3E3C6" w:rsidR="00EE7A72" w:rsidRDefault="002E32D1" w:rsidP="00EE7A72">
      <w:pPr>
        <w:pStyle w:val="ListParagraph"/>
        <w:ind w:left="0"/>
        <w:rPr>
          <w:ins w:id="299" w:author="Jim Higdon" w:date="2017-11-04T14:46:00Z"/>
          <w:sz w:val="24"/>
          <w:szCs w:val="24"/>
        </w:rPr>
      </w:pPr>
      <w:del w:id="300" w:author="Jim Higdon" w:date="2017-11-04T14:46:00Z">
        <w:r>
          <w:rPr>
            <w:noProof/>
          </w:rPr>
          <w:pict w14:anchorId="598C1559">
            <v:shape id="_x0000_s1026" type="#_x0000_t75" style="position:absolute;margin-left:-7.2pt;margin-top:3pt;width:194.4pt;height:57.6pt;z-index:-251657216" o:allowincell="f">
              <v:imagedata r:id="rId9" o:title="Nelson O"/>
            </v:shape>
          </w:pict>
        </w:r>
      </w:del>
    </w:p>
    <w:p w14:paraId="5BEF40E8" w14:textId="77777777" w:rsidR="00EE7A72" w:rsidRPr="00571E43" w:rsidRDefault="00EE7A72" w:rsidP="00EE7A72">
      <w:pPr>
        <w:pStyle w:val="ListParagraph"/>
        <w:ind w:left="0"/>
        <w:rPr>
          <w:ins w:id="301" w:author="Jim Higdon" w:date="2017-11-04T14:46:00Z"/>
          <w:sz w:val="24"/>
          <w:szCs w:val="24"/>
        </w:rPr>
      </w:pPr>
    </w:p>
    <w:p w14:paraId="0499E3AB" w14:textId="77777777" w:rsidR="00EE7A72" w:rsidRPr="00571E43" w:rsidRDefault="00EE7A72" w:rsidP="00EE7A72">
      <w:pPr>
        <w:pStyle w:val="ListParagraph"/>
        <w:keepNext/>
        <w:tabs>
          <w:tab w:val="left" w:pos="720"/>
        </w:tabs>
        <w:ind w:left="0"/>
        <w:rPr>
          <w:sz w:val="24"/>
          <w:rPrChange w:id="302" w:author="Jim Higdon" w:date="2017-11-04T14:46:00Z">
            <w:rPr>
              <w:rFonts w:ascii="Times New Roman" w:hAnsi="Times New Roman"/>
            </w:rPr>
          </w:rPrChange>
        </w:rPr>
        <w:pPrChange w:id="303" w:author="Jim Higdon" w:date="2017-11-04T14:46:00Z">
          <w:pPr>
            <w:pStyle w:val="BodyText"/>
            <w:jc w:val="both"/>
          </w:pPr>
        </w:pPrChange>
      </w:pPr>
      <w:r w:rsidRPr="00571E43">
        <w:rPr>
          <w:sz w:val="24"/>
          <w:rPrChange w:id="304" w:author="Jim Higdon" w:date="2017-11-04T14:46:00Z">
            <w:rPr>
              <w:rFonts w:ascii="Times New Roman" w:hAnsi="Times New Roman"/>
            </w:rPr>
          </w:rPrChange>
        </w:rPr>
        <w:t>ATTEST:</w:t>
      </w:r>
    </w:p>
    <w:p w14:paraId="1EBFD35E" w14:textId="77777777" w:rsidR="00EE7A72" w:rsidRPr="00A1582A" w:rsidRDefault="00EE7A72" w:rsidP="00EE7A72">
      <w:pPr>
        <w:pStyle w:val="ListParagraph"/>
        <w:keepNext/>
        <w:tabs>
          <w:tab w:val="left" w:pos="720"/>
        </w:tabs>
        <w:ind w:left="0"/>
        <w:rPr>
          <w:sz w:val="24"/>
          <w:rPrChange w:id="305" w:author="Jim Higdon" w:date="2017-11-04T14:46:00Z">
            <w:rPr>
              <w:rFonts w:ascii="Times New Roman" w:hAnsi="Times New Roman"/>
            </w:rPr>
          </w:rPrChange>
        </w:rPr>
        <w:pPrChange w:id="306" w:author="Jim Higdon" w:date="2017-11-04T14:46:00Z">
          <w:pPr>
            <w:pStyle w:val="BodyText"/>
            <w:jc w:val="both"/>
          </w:pPr>
        </w:pPrChange>
      </w:pPr>
    </w:p>
    <w:p w14:paraId="401C7220" w14:textId="77777777" w:rsidR="00EE7A72" w:rsidRPr="00A1582A" w:rsidRDefault="00EE7A72" w:rsidP="00EE7A72">
      <w:pPr>
        <w:pStyle w:val="ListParagraph"/>
        <w:keepNext/>
        <w:tabs>
          <w:tab w:val="left" w:pos="720"/>
        </w:tabs>
        <w:ind w:left="0"/>
        <w:rPr>
          <w:sz w:val="24"/>
          <w:rPrChange w:id="307" w:author="Jim Higdon" w:date="2017-11-04T14:46:00Z">
            <w:rPr>
              <w:rFonts w:ascii="Times New Roman" w:hAnsi="Times New Roman"/>
            </w:rPr>
          </w:rPrChange>
        </w:rPr>
        <w:pPrChange w:id="308" w:author="Jim Higdon" w:date="2017-11-04T14:46:00Z">
          <w:pPr>
            <w:pStyle w:val="BodyText"/>
            <w:jc w:val="both"/>
          </w:pPr>
        </w:pPrChange>
      </w:pPr>
    </w:p>
    <w:p w14:paraId="7F360203" w14:textId="77777777" w:rsidR="00000000" w:rsidRDefault="002E32D1">
      <w:pPr>
        <w:pStyle w:val="BodyText"/>
        <w:jc w:val="both"/>
        <w:rPr>
          <w:del w:id="309" w:author="Jim Higdon" w:date="2017-11-04T14:46:00Z"/>
          <w:rFonts w:ascii="Times New Roman" w:hAnsi="Times New Roman"/>
        </w:rPr>
      </w:pPr>
    </w:p>
    <w:p w14:paraId="55F81A2F" w14:textId="77777777" w:rsidR="00000000" w:rsidRDefault="002E32D1">
      <w:pPr>
        <w:pStyle w:val="BodyText"/>
        <w:jc w:val="both"/>
        <w:rPr>
          <w:del w:id="310" w:author="Jim Higdon" w:date="2017-11-04T14:46:00Z"/>
          <w:rFonts w:ascii="Times New Roman" w:hAnsi="Times New Roman"/>
        </w:rPr>
      </w:pPr>
      <w:del w:id="311" w:author="Jim Higdon" w:date="2017-11-04T14:46:00Z">
        <w:r>
          <w:rPr>
            <w:rFonts w:ascii="Times New Roman" w:hAnsi="Times New Roman"/>
          </w:rPr>
          <w:delText>N</w:delText>
        </w:r>
        <w:r>
          <w:rPr>
            <w:rFonts w:ascii="Times New Roman" w:hAnsi="Times New Roman"/>
          </w:rPr>
          <w:delText>ELSON O. NEWCOMBE</w:delText>
        </w:r>
      </w:del>
    </w:p>
    <w:p w14:paraId="1E52F936" w14:textId="77777777" w:rsidR="00EE7A72" w:rsidRPr="00A1582A" w:rsidRDefault="00EE7A72" w:rsidP="00EE7A72">
      <w:pPr>
        <w:pStyle w:val="ListParagraph"/>
        <w:keepNext/>
        <w:tabs>
          <w:tab w:val="left" w:pos="720"/>
          <w:tab w:val="left" w:pos="6480"/>
        </w:tabs>
        <w:ind w:left="0"/>
        <w:rPr>
          <w:ins w:id="312" w:author="Jim Higdon" w:date="2017-11-04T14:46:00Z"/>
          <w:sz w:val="24"/>
          <w:szCs w:val="24"/>
        </w:rPr>
      </w:pPr>
      <w:ins w:id="313" w:author="Jim Higdon" w:date="2017-11-04T14:46:00Z">
        <w:r w:rsidRPr="00A1582A">
          <w:rPr>
            <w:sz w:val="24"/>
            <w:szCs w:val="24"/>
          </w:rPr>
          <w:t>WILLIAM R. SANNER</w:t>
        </w:r>
        <w:r w:rsidRPr="00A1582A">
          <w:rPr>
            <w:sz w:val="24"/>
            <w:szCs w:val="24"/>
          </w:rPr>
          <w:tab/>
        </w:r>
        <w:r w:rsidR="00A1582A" w:rsidRPr="00A1582A">
          <w:rPr>
            <w:sz w:val="24"/>
            <w:szCs w:val="24"/>
          </w:rPr>
          <w:t>JAMES N. HIGDON</w:t>
        </w:r>
      </w:ins>
    </w:p>
    <w:p w14:paraId="702F604F" w14:textId="77777777" w:rsidR="00EE7A72" w:rsidRDefault="00EE7A72" w:rsidP="00EE7A72">
      <w:pPr>
        <w:pStyle w:val="ListParagraph"/>
        <w:keepNext/>
        <w:tabs>
          <w:tab w:val="left" w:pos="6480"/>
        </w:tabs>
        <w:ind w:left="0"/>
        <w:rPr>
          <w:sz w:val="24"/>
          <w:rPrChange w:id="314" w:author="Jim Higdon" w:date="2017-11-04T14:46:00Z">
            <w:rPr>
              <w:rFonts w:ascii="Times New Roman" w:hAnsi="Times New Roman"/>
            </w:rPr>
          </w:rPrChange>
        </w:rPr>
        <w:pPrChange w:id="315" w:author="Jim Higdon" w:date="2017-11-04T14:46:00Z">
          <w:pPr>
            <w:pStyle w:val="BodyText"/>
            <w:jc w:val="both"/>
          </w:pPr>
        </w:pPrChange>
      </w:pPr>
      <w:r w:rsidRPr="00A1582A">
        <w:rPr>
          <w:sz w:val="24"/>
          <w:rPrChange w:id="316" w:author="Jim Higdon" w:date="2017-11-04T14:46:00Z">
            <w:rPr>
              <w:rFonts w:ascii="Times New Roman" w:hAnsi="Times New Roman"/>
            </w:rPr>
          </w:rPrChange>
        </w:rPr>
        <w:t>National Secretary</w:t>
      </w:r>
      <w:ins w:id="317" w:author="Jim Higdon" w:date="2017-11-04T14:46:00Z">
        <w:r w:rsidRPr="00A1582A">
          <w:rPr>
            <w:sz w:val="24"/>
            <w:szCs w:val="24"/>
          </w:rPr>
          <w:t>-Treasurer</w:t>
        </w:r>
        <w:r w:rsidRPr="00A1582A">
          <w:rPr>
            <w:sz w:val="24"/>
            <w:szCs w:val="24"/>
          </w:rPr>
          <w:tab/>
          <w:t>National Presiden</w:t>
        </w:r>
        <w:r w:rsidRPr="00571E43">
          <w:rPr>
            <w:sz w:val="24"/>
            <w:szCs w:val="24"/>
          </w:rPr>
          <w:t>t</w:t>
        </w:r>
      </w:ins>
    </w:p>
    <w:p w14:paraId="2A1168E6" w14:textId="77777777" w:rsidR="00000000" w:rsidRDefault="002E32D1">
      <w:pPr>
        <w:pStyle w:val="BodyText"/>
        <w:jc w:val="both"/>
        <w:rPr>
          <w:del w:id="318" w:author="Jim Higdon" w:date="2017-11-04T14:46:00Z"/>
          <w:rFonts w:ascii="Times New Roman" w:hAnsi="Times New Roman"/>
        </w:rPr>
      </w:pPr>
    </w:p>
    <w:p w14:paraId="78F201A3" w14:textId="77777777" w:rsidR="00000000" w:rsidRDefault="002E32D1">
      <w:pPr>
        <w:jc w:val="both"/>
        <w:rPr>
          <w:del w:id="319" w:author="Jim Higdon" w:date="2017-11-04T14:46:00Z"/>
        </w:rPr>
      </w:pPr>
    </w:p>
    <w:p w14:paraId="648EB2C7" w14:textId="77777777" w:rsidR="00EE7A72" w:rsidRPr="00571E43" w:rsidRDefault="00EE7A72" w:rsidP="00EE7A72">
      <w:pPr>
        <w:pStyle w:val="ListParagraph"/>
        <w:tabs>
          <w:tab w:val="left" w:pos="6480"/>
        </w:tabs>
        <w:ind w:left="0"/>
        <w:rPr>
          <w:sz w:val="24"/>
          <w:rPrChange w:id="320" w:author="Jim Higdon" w:date="2017-11-04T14:46:00Z">
            <w:rPr/>
          </w:rPrChange>
        </w:rPr>
        <w:pPrChange w:id="321" w:author="Jim Higdon" w:date="2017-11-04T14:46:00Z">
          <w:pPr/>
        </w:pPrChange>
      </w:pPr>
    </w:p>
    <w:sectPr w:rsidR="00EE7A72" w:rsidRPr="00571E43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2AF1" w14:textId="77777777" w:rsidR="002E32D1" w:rsidRDefault="002E32D1">
      <w:r>
        <w:separator/>
      </w:r>
    </w:p>
  </w:endnote>
  <w:endnote w:type="continuationSeparator" w:id="0">
    <w:p w14:paraId="5F745869" w14:textId="77777777" w:rsidR="002E32D1" w:rsidRDefault="002E32D1">
      <w:r>
        <w:continuationSeparator/>
      </w:r>
    </w:p>
  </w:endnote>
  <w:endnote w:type="continuationNotice" w:id="1">
    <w:p w14:paraId="340C16D0" w14:textId="77777777" w:rsidR="002E32D1" w:rsidRDefault="002E3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ackChancery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74B4" w14:textId="1D699A7D" w:rsidR="00CA63F6" w:rsidRDefault="00CA6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1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F22F342" w14:textId="77777777" w:rsidR="00CA63F6" w:rsidRDefault="00CA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69F7" w14:textId="77777777" w:rsidR="00000000" w:rsidRDefault="002E32D1">
    <w:pPr>
      <w:pStyle w:val="Footer"/>
      <w:framePr w:wrap="around" w:vAnchor="text" w:hAnchor="margin" w:xAlign="center" w:y="1"/>
      <w:rPr>
        <w:del w:id="322" w:author="Jim Higdon" w:date="2017-11-04T14:46:00Z"/>
        <w:rStyle w:val="PageNumber"/>
      </w:rPr>
    </w:pPr>
    <w:del w:id="323" w:author="Jim Higdon" w:date="2017-11-04T14:46:00Z">
      <w:r>
        <w:rPr>
          <w:rStyle w:val="PageNumber"/>
        </w:rPr>
        <w:fldChar w:fldCharType="begin"/>
      </w:r>
      <w:r>
        <w:rPr>
          <w:rStyle w:val="PageNumber"/>
        </w:rPr>
        <w:delInstrText xml:space="preserve">PAGE  </w:del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delText>3</w:delText>
      </w:r>
      <w:r>
        <w:rPr>
          <w:rStyle w:val="PageNumber"/>
        </w:rPr>
        <w:fldChar w:fldCharType="end"/>
      </w:r>
    </w:del>
  </w:p>
  <w:p w14:paraId="30404D12" w14:textId="34F2FA31" w:rsidR="00CA63F6" w:rsidRDefault="00CA63F6" w:rsidP="00A412B0">
    <w:pPr>
      <w:pStyle w:val="Footer"/>
      <w:tabs>
        <w:tab w:val="clear" w:pos="4320"/>
        <w:tab w:val="clear" w:pos="8640"/>
        <w:tab w:val="center" w:pos="4680"/>
      </w:tabs>
      <w:pPrChange w:id="324" w:author="Jim Higdon" w:date="2017-11-04T14:46:00Z">
        <w:pPr>
          <w:pStyle w:val="Footer"/>
        </w:pPr>
      </w:pPrChange>
    </w:pPr>
    <w:r>
      <w:t>NR6.1</w:t>
    </w:r>
    <w:ins w:id="325" w:author="Jim Higdon" w:date="2017-11-04T14:46:00Z">
      <w:r w:rsidR="00A412B0">
        <w:tab/>
      </w:r>
      <w:r w:rsidR="00A412B0">
        <w:fldChar w:fldCharType="begin"/>
      </w:r>
      <w:r w:rsidR="00A412B0">
        <w:instrText xml:space="preserve"> PAGE   \* MERGEFORMAT </w:instrText>
      </w:r>
      <w:r w:rsidR="00A412B0">
        <w:fldChar w:fldCharType="separate"/>
      </w:r>
    </w:ins>
    <w:r w:rsidR="00AD41D5">
      <w:rPr>
        <w:noProof/>
      </w:rPr>
      <w:t>4</w:t>
    </w:r>
    <w:ins w:id="326" w:author="Jim Higdon" w:date="2017-11-04T14:46:00Z">
      <w:r w:rsidR="00A412B0">
        <w:rPr>
          <w:noProof/>
        </w:rPr>
        <w:fldChar w:fldCharType="end"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B634" w14:textId="77777777" w:rsidR="00CA63F6" w:rsidRDefault="00CA63F6">
    <w:pPr>
      <w:pStyle w:val="Footer"/>
    </w:pPr>
    <w:r>
      <w:t>NR6.1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4D62" w14:textId="77777777" w:rsidR="002E32D1" w:rsidRDefault="002E32D1">
      <w:r>
        <w:separator/>
      </w:r>
    </w:p>
  </w:footnote>
  <w:footnote w:type="continuationSeparator" w:id="0">
    <w:p w14:paraId="5FBC5D1F" w14:textId="77777777" w:rsidR="002E32D1" w:rsidRDefault="002E32D1">
      <w:r>
        <w:continuationSeparator/>
      </w:r>
    </w:p>
  </w:footnote>
  <w:footnote w:type="continuationNotice" w:id="1">
    <w:p w14:paraId="2B0FD0E0" w14:textId="77777777" w:rsidR="002E32D1" w:rsidRDefault="002E3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59ED" w14:textId="77777777" w:rsidR="00AD41D5" w:rsidRDefault="00AD4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74F"/>
    <w:multiLevelType w:val="singleLevel"/>
    <w:tmpl w:val="DBD29DB4"/>
    <w:lvl w:ilvl="0">
      <w:start w:val="7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69B2322E"/>
    <w:multiLevelType w:val="hybridMultilevel"/>
    <w:tmpl w:val="2188EB46"/>
    <w:lvl w:ilvl="0" w:tplc="93C68E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4E8E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872AA4"/>
    <w:multiLevelType w:val="singleLevel"/>
    <w:tmpl w:val="2AAEC55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Higdon">
    <w15:presenceInfo w15:providerId="None" w15:userId="Jim Hig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1"/>
    <w:rsid w:val="00067A3E"/>
    <w:rsid w:val="00082EC7"/>
    <w:rsid w:val="000B14A7"/>
    <w:rsid w:val="000F7F0F"/>
    <w:rsid w:val="001041FE"/>
    <w:rsid w:val="00142B5A"/>
    <w:rsid w:val="001A6922"/>
    <w:rsid w:val="00242A65"/>
    <w:rsid w:val="002E0958"/>
    <w:rsid w:val="002E32D1"/>
    <w:rsid w:val="003823AC"/>
    <w:rsid w:val="004756F0"/>
    <w:rsid w:val="00493AD3"/>
    <w:rsid w:val="00571C32"/>
    <w:rsid w:val="005C3421"/>
    <w:rsid w:val="005D765B"/>
    <w:rsid w:val="006E6F08"/>
    <w:rsid w:val="00701BD8"/>
    <w:rsid w:val="00777CA7"/>
    <w:rsid w:val="007C539B"/>
    <w:rsid w:val="007D068D"/>
    <w:rsid w:val="009A7CDB"/>
    <w:rsid w:val="009C47AB"/>
    <w:rsid w:val="009D23B7"/>
    <w:rsid w:val="009E1BAC"/>
    <w:rsid w:val="00A12EF7"/>
    <w:rsid w:val="00A1582A"/>
    <w:rsid w:val="00A412B0"/>
    <w:rsid w:val="00A44D28"/>
    <w:rsid w:val="00A47FA0"/>
    <w:rsid w:val="00A90F2C"/>
    <w:rsid w:val="00A977B2"/>
    <w:rsid w:val="00AA30AB"/>
    <w:rsid w:val="00AD41D5"/>
    <w:rsid w:val="00B03FD7"/>
    <w:rsid w:val="00B433B5"/>
    <w:rsid w:val="00B54A09"/>
    <w:rsid w:val="00B603A2"/>
    <w:rsid w:val="00C70C1D"/>
    <w:rsid w:val="00CA5B60"/>
    <w:rsid w:val="00CA63F6"/>
    <w:rsid w:val="00CC628C"/>
    <w:rsid w:val="00CF68A7"/>
    <w:rsid w:val="00DC6CD2"/>
    <w:rsid w:val="00E155C8"/>
    <w:rsid w:val="00E7051A"/>
    <w:rsid w:val="00E73719"/>
    <w:rsid w:val="00EE7A72"/>
    <w:rsid w:val="00F071DC"/>
    <w:rsid w:val="00FA640E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D5C1017"/>
  <w15:docId w15:val="{9E9A64EB-2858-438B-A360-D823A52A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lbertus Medium" w:hAnsi="Albertus Medium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bertus Medium" w:hAnsi="Albertus Medium"/>
      <w:szCs w:val="20"/>
    </w:rPr>
  </w:style>
  <w:style w:type="character" w:default="1" w:styleId="DefaultParagraphFont">
    <w:name w:val="Default Paragraph Font"/>
    <w:semiHidden/>
    <w:unhideWhenUsed/>
    <w:rsid w:val="00AD41D5"/>
    <w:rPr>
      <w:rPrChange w:id="0" w:author="Jim Higdon" w:date="2017-11-04T14:46:00Z">
        <w:rPr/>
      </w:rPrChange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BlackChancery" w:hAnsi="BlackChancery" w:cs="Arial"/>
      <w:sz w:val="22"/>
      <w:szCs w:val="20"/>
    </w:rPr>
  </w:style>
  <w:style w:type="paragraph" w:styleId="EnvelopeAddress">
    <w:name w:val="envelope address"/>
    <w:basedOn w:val="Normal"/>
    <w:semiHidden/>
    <w:rsid w:val="00AD41D5"/>
    <w:pPr>
      <w:framePr w:w="7920" w:h="1980" w:hRule="exact" w:hSpace="180" w:wrap="auto" w:hAnchor="page" w:xAlign="center" w:yAlign="bottom"/>
      <w:ind w:left="2880"/>
      <w:pPrChange w:id="1" w:author="Jim Higdon" w:date="2017-11-04T14:46:00Z">
        <w:pPr>
          <w:framePr w:w="7920" w:h="1980" w:hRule="exact" w:hSpace="180" w:wrap="auto" w:hAnchor="page" w:xAlign="center" w:yAlign="bottom"/>
          <w:ind w:left="2880"/>
        </w:pPr>
      </w:pPrChange>
    </w:pPr>
    <w:rPr>
      <w:rFonts w:ascii="Baskerville Old Face" w:hAnsi="Baskerville Old Face" w:cs="Arial"/>
      <w:rPrChange w:id="1" w:author="Jim Higdon" w:date="2017-11-04T14:46:00Z">
        <w:rPr>
          <w:rFonts w:ascii="Baskerville Old Face" w:hAnsi="Baskerville Old Face" w:cs="Arial"/>
          <w:sz w:val="24"/>
          <w:szCs w:val="24"/>
          <w:lang w:val="en-US" w:eastAsia="en-US" w:bidi="ar-SA"/>
        </w:rPr>
      </w:rPrChange>
    </w:rPr>
  </w:style>
  <w:style w:type="paragraph" w:styleId="BodyText">
    <w:name w:val="Body Text"/>
    <w:basedOn w:val="Normal"/>
    <w:semiHidden/>
    <w:rPr>
      <w:rFonts w:ascii="Albertus Medium" w:hAnsi="Albertus Medium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A7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637A-7806-40CA-B38D-DF306F4D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SOJOURNERS, INC</vt:lpstr>
    </vt:vector>
  </TitlesOfParts>
  <Company>Dell Computer Corporation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SOJOURNERS, INC</dc:title>
  <dc:creator>maryanne</dc:creator>
  <cp:lastModifiedBy>Jim Higdon</cp:lastModifiedBy>
  <cp:revision>1</cp:revision>
  <cp:lastPrinted>2017-11-04T19:47:00Z</cp:lastPrinted>
  <dcterms:created xsi:type="dcterms:W3CDTF">2017-11-04T19:45:00Z</dcterms:created>
  <dcterms:modified xsi:type="dcterms:W3CDTF">2017-11-04T19:48:00Z</dcterms:modified>
</cp:coreProperties>
</file>