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910ED" w14:textId="54451947" w:rsidR="0063259E" w:rsidRPr="001551FA" w:rsidRDefault="0063259E" w:rsidP="0063259E">
      <w:pPr>
        <w:widowControl w:val="0"/>
        <w:spacing w:after="0" w:line="240" w:lineRule="auto"/>
        <w:jc w:val="center"/>
        <w:rPr>
          <w:b/>
        </w:rPr>
        <w:pPrChange w:id="1" w:author="Jim Higdon" w:date="2017-11-04T14:54:00Z">
          <w:pPr>
            <w:spacing w:after="0"/>
            <w:jc w:val="center"/>
          </w:pPr>
        </w:pPrChange>
      </w:pPr>
      <w:bookmarkStart w:id="2" w:name="_GoBack"/>
      <w:bookmarkEnd w:id="2"/>
      <w:r w:rsidRPr="001551FA">
        <w:rPr>
          <w:b/>
        </w:rPr>
        <w:t xml:space="preserve">NATIONAL SOJOURNERS, </w:t>
      </w:r>
      <w:del w:id="3" w:author="Jim Higdon" w:date="2017-11-04T14:54:00Z">
        <w:r w:rsidR="00E60BDA">
          <w:rPr>
            <w:b/>
            <w:szCs w:val="24"/>
          </w:rPr>
          <w:delText>INC.</w:delText>
        </w:r>
      </w:del>
      <w:ins w:id="4" w:author="Jim Higdon" w:date="2017-11-04T14:54:00Z">
        <w:r w:rsidRPr="00571E43">
          <w:rPr>
            <w:b/>
          </w:rPr>
          <w:t>INCORPORATED</w:t>
        </w:r>
      </w:ins>
    </w:p>
    <w:p w14:paraId="79E79301" w14:textId="77777777" w:rsidR="00E60BDA" w:rsidRDefault="00E60BDA" w:rsidP="00E60BDA">
      <w:pPr>
        <w:spacing w:after="0"/>
        <w:jc w:val="center"/>
        <w:rPr>
          <w:del w:id="5" w:author="Jim Higdon" w:date="2017-11-04T14:54:00Z"/>
          <w:b/>
          <w:szCs w:val="24"/>
        </w:rPr>
      </w:pPr>
      <w:del w:id="6" w:author="Jim Higdon" w:date="2017-11-04T14:54:00Z">
        <w:r>
          <w:rPr>
            <w:b/>
            <w:szCs w:val="24"/>
          </w:rPr>
          <w:delText>8301 East Boulevard Drive</w:delText>
        </w:r>
      </w:del>
    </w:p>
    <w:p w14:paraId="312B416B" w14:textId="43FF81E0" w:rsidR="0063259E" w:rsidRPr="00475B2D" w:rsidRDefault="00E60BDA" w:rsidP="0063259E">
      <w:pPr>
        <w:widowControl w:val="0"/>
        <w:spacing w:after="0" w:line="240" w:lineRule="auto"/>
        <w:jc w:val="center"/>
        <w:rPr>
          <w:ins w:id="7" w:author="Jim Higdon" w:date="2017-11-04T14:54:00Z"/>
          <w:b/>
        </w:rPr>
      </w:pPr>
      <w:del w:id="8" w:author="Jim Higdon" w:date="2017-11-04T14:54:00Z">
        <w:r>
          <w:rPr>
            <w:b/>
            <w:szCs w:val="24"/>
          </w:rPr>
          <w:delText>Alexandria</w:delText>
        </w:r>
      </w:del>
      <w:ins w:id="9" w:author="Jim Higdon" w:date="2017-11-04T14:54:00Z">
        <w:r w:rsidR="0063259E" w:rsidRPr="00475B2D">
          <w:rPr>
            <w:b/>
          </w:rPr>
          <w:t>7942-R Cluny Court</w:t>
        </w:r>
      </w:ins>
    </w:p>
    <w:p w14:paraId="6379803C" w14:textId="3C265999" w:rsidR="0063259E" w:rsidRPr="00475B2D" w:rsidRDefault="0063259E" w:rsidP="0063259E">
      <w:pPr>
        <w:widowControl w:val="0"/>
        <w:spacing w:after="0" w:line="240" w:lineRule="auto"/>
        <w:jc w:val="center"/>
        <w:rPr>
          <w:b/>
          <w:rPrChange w:id="10" w:author="Jim Higdon" w:date="2017-11-04T14:54:00Z">
            <w:rPr>
              <w:rFonts w:ascii="Times New Roman" w:hAnsi="Times New Roman"/>
              <w:sz w:val="24"/>
            </w:rPr>
          </w:rPrChange>
        </w:rPr>
        <w:pPrChange w:id="11" w:author="Jim Higdon" w:date="2017-11-04T14:54:00Z">
          <w:pPr>
            <w:spacing w:after="0"/>
            <w:jc w:val="center"/>
          </w:pPr>
        </w:pPrChange>
      </w:pPr>
      <w:ins w:id="12" w:author="Jim Higdon" w:date="2017-11-04T14:54:00Z">
        <w:r w:rsidRPr="00475B2D">
          <w:rPr>
            <w:b/>
          </w:rPr>
          <w:t>Springfield</w:t>
        </w:r>
      </w:ins>
      <w:r w:rsidRPr="001551FA">
        <w:rPr>
          <w:b/>
        </w:rPr>
        <w:t xml:space="preserve">, Virginia </w:t>
      </w:r>
      <w:del w:id="13" w:author="Jim Higdon" w:date="2017-11-04T14:54:00Z">
        <w:r w:rsidR="00E60BDA">
          <w:rPr>
            <w:b/>
            <w:szCs w:val="24"/>
          </w:rPr>
          <w:delText>22308-1399</w:delText>
        </w:r>
      </w:del>
      <w:ins w:id="14" w:author="Jim Higdon" w:date="2017-11-04T14:54:00Z">
        <w:r w:rsidRPr="00475B2D">
          <w:rPr>
            <w:b/>
          </w:rPr>
          <w:t>22153</w:t>
        </w:r>
      </w:ins>
    </w:p>
    <w:p w14:paraId="473959E2" w14:textId="77777777" w:rsidR="0063259E" w:rsidRPr="001551FA" w:rsidRDefault="0063259E" w:rsidP="0063259E">
      <w:pPr>
        <w:widowControl w:val="0"/>
        <w:spacing w:after="0" w:line="240" w:lineRule="auto"/>
        <w:pPrChange w:id="15" w:author="Jim Higdon" w:date="2017-11-04T14:54:00Z">
          <w:pPr>
            <w:spacing w:after="0"/>
            <w:jc w:val="right"/>
          </w:pPr>
        </w:pPrChange>
      </w:pPr>
    </w:p>
    <w:p w14:paraId="7E3A1601" w14:textId="264819A7" w:rsidR="0063259E" w:rsidRPr="00571E43" w:rsidRDefault="00E60BDA" w:rsidP="0063259E">
      <w:pPr>
        <w:widowControl w:val="0"/>
        <w:spacing w:after="0" w:line="240" w:lineRule="auto"/>
        <w:rPr>
          <w:ins w:id="16" w:author="Jim Higdon" w:date="2017-11-04T14:54:00Z"/>
        </w:rPr>
      </w:pPr>
      <w:del w:id="17" w:author="Jim Higdon" w:date="2017-11-04T14:54:00Z">
        <w:r>
          <w:rPr>
            <w:szCs w:val="24"/>
          </w:rPr>
          <w:delText>C3 7</w:delText>
        </w:r>
      </w:del>
    </w:p>
    <w:p w14:paraId="156B1B94" w14:textId="370CD1B1" w:rsidR="00E60BDA" w:rsidRPr="001551FA" w:rsidRDefault="00E60BDA" w:rsidP="001551FA">
      <w:pPr>
        <w:spacing w:after="0" w:line="240" w:lineRule="auto"/>
        <w:jc w:val="right"/>
      </w:pPr>
      <w:proofErr w:type="spellStart"/>
      <w:ins w:id="18" w:author="Jim Higdon" w:date="2017-11-04T14:54:00Z">
        <w:r w:rsidRPr="0063259E">
          <w:rPr>
            <w:rFonts w:cs="Times New Roman"/>
            <w:szCs w:val="24"/>
          </w:rPr>
          <w:t>C</w:t>
        </w:r>
        <w:proofErr w:type="gramStart"/>
        <w:r w:rsidR="002524EA" w:rsidRPr="0063259E">
          <w:rPr>
            <w:rFonts w:cs="Times New Roman"/>
            <w:szCs w:val="24"/>
          </w:rPr>
          <w:t>4</w:t>
        </w:r>
        <w:proofErr w:type="spellEnd"/>
        <w:r w:rsidR="002524EA" w:rsidRPr="0063259E">
          <w:rPr>
            <w:rFonts w:cs="Times New Roman"/>
            <w:szCs w:val="24"/>
          </w:rPr>
          <w:t xml:space="preserve"> </w:t>
        </w:r>
        <w:r w:rsidRPr="0063259E">
          <w:rPr>
            <w:rFonts w:cs="Times New Roman"/>
            <w:szCs w:val="24"/>
          </w:rPr>
          <w:t xml:space="preserve"> </w:t>
        </w:r>
        <w:r w:rsidR="00A25B81">
          <w:rPr>
            <w:rFonts w:cs="Times New Roman"/>
            <w:szCs w:val="24"/>
          </w:rPr>
          <w:t>13</w:t>
        </w:r>
      </w:ins>
      <w:proofErr w:type="gramEnd"/>
      <w:r w:rsidRPr="001551FA">
        <w:t xml:space="preserve"> JUNE </w:t>
      </w:r>
      <w:del w:id="19" w:author="Jim Higdon" w:date="2017-11-04T14:54:00Z">
        <w:r>
          <w:rPr>
            <w:szCs w:val="24"/>
          </w:rPr>
          <w:delText>2002</w:delText>
        </w:r>
      </w:del>
      <w:ins w:id="20" w:author="Jim Higdon" w:date="2017-11-04T14:54:00Z">
        <w:r w:rsidRPr="0063259E">
          <w:rPr>
            <w:rFonts w:cs="Times New Roman"/>
            <w:szCs w:val="24"/>
          </w:rPr>
          <w:t>20</w:t>
        </w:r>
        <w:r w:rsidR="002524EA" w:rsidRPr="0063259E">
          <w:rPr>
            <w:rFonts w:cs="Times New Roman"/>
            <w:szCs w:val="24"/>
          </w:rPr>
          <w:t>1</w:t>
        </w:r>
        <w:r w:rsidR="00A25B81">
          <w:rPr>
            <w:rFonts w:cs="Times New Roman"/>
            <w:szCs w:val="24"/>
          </w:rPr>
          <w:t>8</w:t>
        </w:r>
      </w:ins>
    </w:p>
    <w:p w14:paraId="490DAFF1" w14:textId="77777777" w:rsidR="00E60BDA" w:rsidRPr="001551FA" w:rsidRDefault="00E60BDA" w:rsidP="001551FA">
      <w:pPr>
        <w:spacing w:after="0" w:line="240" w:lineRule="auto"/>
        <w:jc w:val="right"/>
      </w:pPr>
    </w:p>
    <w:p w14:paraId="2D238CB7" w14:textId="77777777" w:rsidR="00E60BDA" w:rsidRPr="00FA238E" w:rsidRDefault="00E60BDA" w:rsidP="00FA238E">
      <w:pPr>
        <w:spacing w:after="0" w:line="240" w:lineRule="auto"/>
        <w:rPr>
          <w:b/>
          <w:rPrChange w:id="21" w:author="Jim Higdon" w:date="2017-11-04T14:54:00Z">
            <w:rPr>
              <w:rFonts w:ascii="Times New Roman" w:hAnsi="Times New Roman"/>
              <w:sz w:val="24"/>
            </w:rPr>
          </w:rPrChange>
        </w:rPr>
        <w:pPrChange w:id="22" w:author="Jim Higdon" w:date="2017-11-04T14:54:00Z">
          <w:pPr>
            <w:spacing w:after="0"/>
          </w:pPr>
        </w:pPrChange>
      </w:pPr>
      <w:r w:rsidRPr="0063259E">
        <w:rPr>
          <w:b/>
          <w:rPrChange w:id="23" w:author="Jim Higdon" w:date="2017-11-04T14:54:00Z">
            <w:rPr>
              <w:rFonts w:ascii="Times New Roman" w:hAnsi="Times New Roman"/>
              <w:sz w:val="24"/>
            </w:rPr>
          </w:rPrChange>
        </w:rPr>
        <w:t>NATIONAL REGULATION 6.2</w:t>
      </w:r>
    </w:p>
    <w:p w14:paraId="47DA0BFE" w14:textId="77777777" w:rsidR="00E60BDA" w:rsidRPr="001551FA" w:rsidRDefault="00E60BDA" w:rsidP="00FA238E">
      <w:pPr>
        <w:spacing w:after="0" w:line="240" w:lineRule="auto"/>
        <w:pPrChange w:id="24" w:author="Jim Higdon" w:date="2017-11-04T14:54:00Z">
          <w:pPr>
            <w:spacing w:after="0"/>
          </w:pPr>
        </w:pPrChange>
      </w:pPr>
    </w:p>
    <w:p w14:paraId="130ADC01" w14:textId="01D54BB8" w:rsidR="00E60BDA" w:rsidRPr="001551FA" w:rsidRDefault="00E60BDA" w:rsidP="00FA238E">
      <w:pPr>
        <w:spacing w:after="0" w:line="240" w:lineRule="auto"/>
        <w:pPrChange w:id="25" w:author="Jim Higdon" w:date="2017-11-04T14:54:00Z">
          <w:pPr>
            <w:spacing w:after="0"/>
          </w:pPr>
        </w:pPrChange>
      </w:pPr>
      <w:r w:rsidRPr="001551FA">
        <w:t>Subject:</w:t>
      </w:r>
      <w:del w:id="26" w:author="Jim Higdon" w:date="2017-11-04T14:54:00Z">
        <w:r>
          <w:rPr>
            <w:szCs w:val="24"/>
          </w:rPr>
          <w:delText xml:space="preserve"> National Officers: </w:delText>
        </w:r>
      </w:del>
      <w:ins w:id="27" w:author="Jim Higdon" w:date="2017-11-04T14:54:00Z">
        <w:r w:rsidR="002524EA" w:rsidRPr="00FA238E">
          <w:rPr>
            <w:rFonts w:cs="Times New Roman"/>
            <w:szCs w:val="24"/>
          </w:rPr>
          <w:tab/>
        </w:r>
      </w:ins>
      <w:r w:rsidRPr="001551FA">
        <w:t>Duties and Responsibilities</w:t>
      </w:r>
      <w:ins w:id="28" w:author="Jim Higdon" w:date="2017-11-04T14:54:00Z">
        <w:r w:rsidR="002524EA" w:rsidRPr="00FA238E">
          <w:rPr>
            <w:rFonts w:cs="Times New Roman"/>
            <w:szCs w:val="24"/>
          </w:rPr>
          <w:t xml:space="preserve"> of the National Officers</w:t>
        </w:r>
      </w:ins>
    </w:p>
    <w:p w14:paraId="22A6C5D7" w14:textId="77777777" w:rsidR="00E60BDA" w:rsidRPr="001551FA" w:rsidRDefault="00E60BDA" w:rsidP="00FA238E">
      <w:pPr>
        <w:spacing w:after="0" w:line="240" w:lineRule="auto"/>
        <w:pPrChange w:id="29" w:author="Jim Higdon" w:date="2017-11-04T14:54:00Z">
          <w:pPr>
            <w:spacing w:after="0"/>
          </w:pPr>
        </w:pPrChange>
      </w:pPr>
    </w:p>
    <w:p w14:paraId="73009AC6" w14:textId="099E0088" w:rsidR="00E60BDA" w:rsidRPr="001551FA" w:rsidRDefault="00E60BDA" w:rsidP="00FA238E">
      <w:pPr>
        <w:tabs>
          <w:tab w:val="left" w:pos="1440"/>
        </w:tabs>
        <w:spacing w:after="0" w:line="240" w:lineRule="auto"/>
        <w:pPrChange w:id="30" w:author="Jim Higdon" w:date="2017-11-04T14:54:00Z">
          <w:pPr>
            <w:spacing w:after="0"/>
          </w:pPr>
        </w:pPrChange>
      </w:pPr>
      <w:r w:rsidRPr="00FA238E">
        <w:rPr>
          <w:rPrChange w:id="31" w:author="Jim Higdon" w:date="2017-11-04T14:54:00Z">
            <w:rPr>
              <w:rFonts w:ascii="Times New Roman" w:hAnsi="Times New Roman"/>
              <w:sz w:val="24"/>
            </w:rPr>
          </w:rPrChange>
        </w:rPr>
        <w:t>Reference:</w:t>
      </w:r>
      <w:del w:id="32" w:author="Jim Higdon" w:date="2017-11-04T14:54:00Z">
        <w:r>
          <w:rPr>
            <w:szCs w:val="24"/>
          </w:rPr>
          <w:delText xml:space="preserve"> </w:delText>
        </w:r>
      </w:del>
      <w:ins w:id="33" w:author="Jim Higdon" w:date="2017-11-04T14:54:00Z">
        <w:r w:rsidR="004261A2" w:rsidRPr="00FA238E">
          <w:rPr>
            <w:rFonts w:cs="Times New Roman"/>
            <w:szCs w:val="24"/>
          </w:rPr>
          <w:tab/>
        </w:r>
      </w:ins>
      <w:r w:rsidRPr="001551FA">
        <w:t>(a)</w:t>
      </w:r>
      <w:del w:id="34" w:author="Jim Higdon" w:date="2017-11-04T14:54:00Z">
        <w:r>
          <w:rPr>
            <w:szCs w:val="24"/>
          </w:rPr>
          <w:delText xml:space="preserve"> </w:delText>
        </w:r>
      </w:del>
      <w:ins w:id="35" w:author="Jim Higdon" w:date="2017-11-04T14:54:00Z">
        <w:r w:rsidR="004261A2" w:rsidRPr="00FA238E">
          <w:rPr>
            <w:rFonts w:cs="Times New Roman"/>
            <w:szCs w:val="24"/>
          </w:rPr>
          <w:tab/>
        </w:r>
      </w:ins>
      <w:r w:rsidRPr="001551FA">
        <w:t>National By-Laws</w:t>
      </w:r>
      <w:del w:id="36" w:author="Jim Higdon" w:date="2017-11-04T14:54:00Z">
        <w:r>
          <w:rPr>
            <w:szCs w:val="24"/>
          </w:rPr>
          <w:delText>, ARTICLES</w:delText>
        </w:r>
      </w:del>
      <w:ins w:id="37" w:author="Jim Higdon" w:date="2017-11-04T14:54:00Z">
        <w:r w:rsidR="006B0722" w:rsidRPr="00FA238E">
          <w:rPr>
            <w:rFonts w:cs="Times New Roman"/>
            <w:szCs w:val="24"/>
          </w:rPr>
          <w:t xml:space="preserve"> </w:t>
        </w:r>
        <w:r w:rsidR="00CD09AE">
          <w:rPr>
            <w:rFonts w:cs="Times New Roman"/>
            <w:szCs w:val="24"/>
          </w:rPr>
          <w:t>Article 6, Section</w:t>
        </w:r>
      </w:ins>
      <w:r w:rsidR="00CD09AE" w:rsidRPr="001551FA">
        <w:t xml:space="preserve"> </w:t>
      </w:r>
      <w:r w:rsidRPr="001551FA">
        <w:t>6.2</w:t>
      </w:r>
    </w:p>
    <w:p w14:paraId="793E9DAE" w14:textId="14133E70" w:rsidR="00E60BDA" w:rsidRPr="001551FA" w:rsidRDefault="00E60BDA" w:rsidP="00FA238E">
      <w:pPr>
        <w:tabs>
          <w:tab w:val="left" w:pos="1440"/>
        </w:tabs>
        <w:spacing w:after="0" w:line="240" w:lineRule="auto"/>
        <w:pPrChange w:id="38" w:author="Jim Higdon" w:date="2017-11-04T14:54:00Z">
          <w:pPr>
            <w:spacing w:after="0"/>
          </w:pPr>
        </w:pPrChange>
      </w:pPr>
      <w:r w:rsidRPr="00FA238E">
        <w:rPr>
          <w:rPrChange w:id="39" w:author="Jim Higdon" w:date="2017-11-04T14:54:00Z">
            <w:rPr>
              <w:rFonts w:ascii="Times New Roman" w:hAnsi="Times New Roman"/>
              <w:sz w:val="24"/>
            </w:rPr>
          </w:rPrChange>
        </w:rPr>
        <w:tab/>
      </w:r>
      <w:del w:id="40" w:author="Jim Higdon" w:date="2017-11-04T14:54:00Z">
        <w:r>
          <w:rPr>
            <w:szCs w:val="24"/>
          </w:rPr>
          <w:delText xml:space="preserve">      </w:delText>
        </w:r>
      </w:del>
      <w:r w:rsidRPr="001551FA">
        <w:t>(b)</w:t>
      </w:r>
      <w:del w:id="41" w:author="Jim Higdon" w:date="2017-11-04T14:54:00Z">
        <w:r>
          <w:rPr>
            <w:szCs w:val="24"/>
          </w:rPr>
          <w:delText xml:space="preserve"> </w:delText>
        </w:r>
      </w:del>
      <w:ins w:id="42" w:author="Jim Higdon" w:date="2017-11-04T14:54:00Z">
        <w:r w:rsidR="004261A2" w:rsidRPr="00FA238E">
          <w:rPr>
            <w:rFonts w:cs="Times New Roman"/>
            <w:szCs w:val="24"/>
          </w:rPr>
          <w:tab/>
        </w:r>
      </w:ins>
      <w:r w:rsidRPr="001551FA">
        <w:t>National Regulation 6.1</w:t>
      </w:r>
    </w:p>
    <w:p w14:paraId="723410DF" w14:textId="414F0C47" w:rsidR="001C6935" w:rsidRDefault="001C6935" w:rsidP="00FA238E">
      <w:pPr>
        <w:tabs>
          <w:tab w:val="left" w:pos="1440"/>
        </w:tabs>
        <w:spacing w:after="0" w:line="240" w:lineRule="auto"/>
        <w:rPr>
          <w:ins w:id="43" w:author="Jim Higdon" w:date="2017-11-04T14:54:00Z"/>
          <w:rFonts w:cs="Times New Roman"/>
          <w:szCs w:val="24"/>
        </w:rPr>
      </w:pPr>
      <w:r w:rsidRPr="001551FA">
        <w:tab/>
      </w:r>
      <w:del w:id="44" w:author="Jim Higdon" w:date="2017-11-04T14:54:00Z">
        <w:r w:rsidR="00E60BDA">
          <w:rPr>
            <w:szCs w:val="24"/>
          </w:rPr>
          <w:delText xml:space="preserve">      </w:delText>
        </w:r>
      </w:del>
      <w:r w:rsidRPr="001551FA">
        <w:t>(</w:t>
      </w:r>
      <w:r w:rsidR="00A518BA" w:rsidRPr="001551FA">
        <w:t>c</w:t>
      </w:r>
      <w:r w:rsidRPr="001551FA">
        <w:t>)</w:t>
      </w:r>
      <w:ins w:id="45" w:author="Jim Higdon" w:date="2017-11-04T14:54:00Z">
        <w:r>
          <w:rPr>
            <w:rFonts w:cs="Times New Roman"/>
            <w:szCs w:val="24"/>
          </w:rPr>
          <w:tab/>
          <w:t>National Regulation 19.3</w:t>
        </w:r>
      </w:ins>
    </w:p>
    <w:p w14:paraId="5278342C" w14:textId="77777777" w:rsidR="001C6935" w:rsidRDefault="001C6935" w:rsidP="00FA238E">
      <w:pPr>
        <w:tabs>
          <w:tab w:val="left" w:pos="1440"/>
        </w:tabs>
        <w:spacing w:after="0" w:line="240" w:lineRule="auto"/>
        <w:rPr>
          <w:ins w:id="46" w:author="Jim Higdon" w:date="2017-11-04T14:54:00Z"/>
          <w:rFonts w:cs="Times New Roman"/>
          <w:szCs w:val="24"/>
        </w:rPr>
      </w:pPr>
      <w:ins w:id="47" w:author="Jim Higdon" w:date="2017-11-04T14:54:00Z">
        <w:r>
          <w:rPr>
            <w:rFonts w:cs="Times New Roman"/>
            <w:szCs w:val="24"/>
          </w:rPr>
          <w:tab/>
          <w:t>(</w:t>
        </w:r>
        <w:r w:rsidR="00A518BA">
          <w:rPr>
            <w:rFonts w:cs="Times New Roman"/>
            <w:szCs w:val="24"/>
          </w:rPr>
          <w:t>d</w:t>
        </w:r>
        <w:r>
          <w:rPr>
            <w:rFonts w:cs="Times New Roman"/>
            <w:szCs w:val="24"/>
          </w:rPr>
          <w:t>)</w:t>
        </w:r>
        <w:r>
          <w:rPr>
            <w:rFonts w:cs="Times New Roman"/>
            <w:szCs w:val="24"/>
          </w:rPr>
          <w:tab/>
          <w:t>National Regulation 19.4</w:t>
        </w:r>
      </w:ins>
    </w:p>
    <w:p w14:paraId="68764AE2" w14:textId="77777777" w:rsidR="001C6935" w:rsidRPr="00FA238E" w:rsidRDefault="001C6935" w:rsidP="00FA238E">
      <w:pPr>
        <w:tabs>
          <w:tab w:val="left" w:pos="1440"/>
        </w:tabs>
        <w:spacing w:after="0" w:line="240" w:lineRule="auto"/>
        <w:rPr>
          <w:ins w:id="48" w:author="Jim Higdon" w:date="2017-11-04T14:54:00Z"/>
          <w:rFonts w:cs="Times New Roman"/>
          <w:szCs w:val="24"/>
        </w:rPr>
      </w:pPr>
      <w:ins w:id="49" w:author="Jim Higdon" w:date="2017-11-04T14:54:00Z">
        <w:r>
          <w:rPr>
            <w:rFonts w:cs="Times New Roman"/>
            <w:szCs w:val="24"/>
          </w:rPr>
          <w:tab/>
          <w:t>(</w:t>
        </w:r>
        <w:r w:rsidR="00A518BA">
          <w:rPr>
            <w:rFonts w:cs="Times New Roman"/>
            <w:szCs w:val="24"/>
          </w:rPr>
          <w:t>e</w:t>
        </w:r>
        <w:r>
          <w:rPr>
            <w:rFonts w:cs="Times New Roman"/>
            <w:szCs w:val="24"/>
          </w:rPr>
          <w:t>)</w:t>
        </w:r>
        <w:r>
          <w:rPr>
            <w:rFonts w:cs="Times New Roman"/>
            <w:szCs w:val="24"/>
          </w:rPr>
          <w:tab/>
          <w:t>National Regulation 19.8</w:t>
        </w:r>
      </w:ins>
    </w:p>
    <w:p w14:paraId="1D23A435" w14:textId="1096E579" w:rsidR="00A518BA" w:rsidRPr="001551FA" w:rsidRDefault="00A518BA" w:rsidP="00A518BA">
      <w:pPr>
        <w:tabs>
          <w:tab w:val="left" w:pos="1440"/>
        </w:tabs>
        <w:spacing w:after="0" w:line="240" w:lineRule="auto"/>
        <w:pPrChange w:id="50" w:author="Jim Higdon" w:date="2017-11-04T14:54:00Z">
          <w:pPr>
            <w:spacing w:after="0"/>
          </w:pPr>
        </w:pPrChange>
      </w:pPr>
      <w:ins w:id="51" w:author="Jim Higdon" w:date="2017-11-04T14:54:00Z">
        <w:r w:rsidRPr="00FA238E">
          <w:rPr>
            <w:rFonts w:cs="Times New Roman"/>
            <w:szCs w:val="24"/>
          </w:rPr>
          <w:tab/>
          <w:t>(</w:t>
        </w:r>
        <w:r>
          <w:rPr>
            <w:rFonts w:cs="Times New Roman"/>
            <w:szCs w:val="24"/>
          </w:rPr>
          <w:t>f</w:t>
        </w:r>
        <w:r w:rsidRPr="00FA238E">
          <w:rPr>
            <w:rFonts w:cs="Times New Roman"/>
            <w:szCs w:val="24"/>
          </w:rPr>
          <w:t>)</w:t>
        </w:r>
        <w:r w:rsidRPr="00FA238E">
          <w:rPr>
            <w:rFonts w:cs="Times New Roman"/>
            <w:szCs w:val="24"/>
          </w:rPr>
          <w:tab/>
          <w:t>Official</w:t>
        </w:r>
      </w:ins>
      <w:r w:rsidRPr="001551FA">
        <w:t xml:space="preserve"> Manual</w:t>
      </w:r>
      <w:del w:id="52" w:author="Jim Higdon" w:date="2017-11-04T14:54:00Z">
        <w:r w:rsidR="00E60BDA">
          <w:rPr>
            <w:szCs w:val="24"/>
          </w:rPr>
          <w:delText>,</w:delText>
        </w:r>
      </w:del>
      <w:ins w:id="53" w:author="Jim Higdon" w:date="2017-11-04T14:54:00Z">
        <w:r w:rsidRPr="00FA238E">
          <w:rPr>
            <w:rFonts w:cs="Times New Roman"/>
            <w:szCs w:val="24"/>
          </w:rPr>
          <w:t xml:space="preserve"> of</w:t>
        </w:r>
      </w:ins>
      <w:r w:rsidRPr="001551FA">
        <w:t xml:space="preserve"> Heroes of ‘76</w:t>
      </w:r>
    </w:p>
    <w:p w14:paraId="07EE1918" w14:textId="77777777" w:rsidR="00E60BDA" w:rsidRDefault="00E60BDA" w:rsidP="00E60BDA">
      <w:pPr>
        <w:spacing w:after="0"/>
        <w:rPr>
          <w:del w:id="54" w:author="Jim Higdon" w:date="2017-11-04T14:54:00Z"/>
          <w:szCs w:val="24"/>
        </w:rPr>
      </w:pPr>
    </w:p>
    <w:p w14:paraId="7B5F5280" w14:textId="77777777" w:rsidR="00C36CD0" w:rsidRDefault="003E5321" w:rsidP="00A518BA">
      <w:pPr>
        <w:tabs>
          <w:tab w:val="left" w:pos="1440"/>
        </w:tabs>
        <w:spacing w:after="0" w:line="240" w:lineRule="auto"/>
        <w:rPr>
          <w:ins w:id="55" w:author="Jim Higdon" w:date="2017-11-04T14:54:00Z"/>
          <w:rFonts w:cs="Times New Roman"/>
          <w:szCs w:val="24"/>
        </w:rPr>
      </w:pPr>
      <w:ins w:id="56" w:author="Jim Higdon" w:date="2017-11-04T14:54:00Z">
        <w:r>
          <w:rPr>
            <w:rFonts w:cs="Times New Roman"/>
            <w:szCs w:val="24"/>
          </w:rPr>
          <w:tab/>
          <w:t>(g)</w:t>
        </w:r>
        <w:r>
          <w:rPr>
            <w:rFonts w:cs="Times New Roman"/>
            <w:szCs w:val="24"/>
          </w:rPr>
          <w:tab/>
        </w:r>
        <w:r w:rsidR="00C36CD0" w:rsidRPr="00FA238E">
          <w:rPr>
            <w:rFonts w:cs="Times New Roman"/>
            <w:szCs w:val="24"/>
          </w:rPr>
          <w:t>National Regulation 8.1.1</w:t>
        </w:r>
      </w:ins>
    </w:p>
    <w:p w14:paraId="12ED031F" w14:textId="77777777" w:rsidR="003E5321" w:rsidRDefault="00C36CD0" w:rsidP="00A518BA">
      <w:pPr>
        <w:tabs>
          <w:tab w:val="left" w:pos="1440"/>
        </w:tabs>
        <w:spacing w:after="0" w:line="240" w:lineRule="auto"/>
        <w:rPr>
          <w:ins w:id="57" w:author="Jim Higdon" w:date="2017-11-04T14:54:00Z"/>
          <w:rFonts w:cs="Times New Roman"/>
          <w:szCs w:val="24"/>
        </w:rPr>
      </w:pPr>
      <w:ins w:id="58" w:author="Jim Higdon" w:date="2017-11-04T14:54:00Z">
        <w:r>
          <w:rPr>
            <w:rFonts w:cs="Times New Roman"/>
            <w:szCs w:val="24"/>
          </w:rPr>
          <w:tab/>
          <w:t>(h)</w:t>
        </w:r>
        <w:r>
          <w:rPr>
            <w:rFonts w:cs="Times New Roman"/>
            <w:szCs w:val="24"/>
          </w:rPr>
          <w:tab/>
        </w:r>
        <w:r w:rsidR="003E5321" w:rsidRPr="00FA238E">
          <w:rPr>
            <w:rFonts w:cs="Times New Roman"/>
            <w:szCs w:val="24"/>
          </w:rPr>
          <w:t>National Regulation 8.1.2</w:t>
        </w:r>
      </w:ins>
    </w:p>
    <w:p w14:paraId="299D713D" w14:textId="77777777" w:rsidR="003E5321" w:rsidRPr="00FA238E" w:rsidRDefault="003E5321" w:rsidP="00FA238E">
      <w:pPr>
        <w:spacing w:after="0" w:line="240" w:lineRule="auto"/>
        <w:jc w:val="both"/>
        <w:rPr>
          <w:ins w:id="59" w:author="Jim Higdon" w:date="2017-11-04T14:54:00Z"/>
          <w:rFonts w:cs="Times New Roman"/>
          <w:szCs w:val="24"/>
        </w:rPr>
      </w:pPr>
    </w:p>
    <w:p w14:paraId="180DF4C0" w14:textId="04C58BCE" w:rsidR="00E60BDA" w:rsidRPr="001551FA" w:rsidRDefault="004261A2" w:rsidP="00FA238E">
      <w:pPr>
        <w:pStyle w:val="ListParagraph"/>
        <w:spacing w:after="0" w:line="240" w:lineRule="auto"/>
        <w:ind w:left="0"/>
        <w:jc w:val="both"/>
        <w:pPrChange w:id="60" w:author="Jim Higdon" w:date="2017-11-04T14:54:00Z">
          <w:pPr>
            <w:pStyle w:val="ListParagraph"/>
            <w:numPr>
              <w:numId w:val="1"/>
            </w:numPr>
            <w:spacing w:after="0"/>
            <w:ind w:hanging="360"/>
          </w:pPr>
        </w:pPrChange>
      </w:pPr>
      <w:ins w:id="61" w:author="Jim Higdon" w:date="2017-11-04T14:54:00Z">
        <w:r w:rsidRPr="00FA238E">
          <w:rPr>
            <w:rFonts w:cs="Times New Roman"/>
            <w:szCs w:val="24"/>
          </w:rPr>
          <w:t>1.</w:t>
        </w:r>
        <w:r w:rsidRPr="00FA238E">
          <w:rPr>
            <w:rFonts w:cs="Times New Roman"/>
            <w:szCs w:val="24"/>
          </w:rPr>
          <w:tab/>
        </w:r>
      </w:ins>
      <w:r w:rsidR="00E60BDA" w:rsidRPr="001551FA">
        <w:t>PURPOSE</w:t>
      </w:r>
      <w:r w:rsidRPr="001551FA">
        <w:t>:</w:t>
      </w:r>
      <w:del w:id="62" w:author="Jim Higdon" w:date="2017-11-04T14:54:00Z">
        <w:r w:rsidR="00E60BDA">
          <w:rPr>
            <w:szCs w:val="24"/>
          </w:rPr>
          <w:delText xml:space="preserve"> </w:delText>
        </w:r>
      </w:del>
      <w:ins w:id="63" w:author="Jim Higdon" w:date="2017-11-04T14:54:00Z">
        <w:r w:rsidRPr="00FA238E">
          <w:rPr>
            <w:rFonts w:cs="Times New Roman"/>
            <w:szCs w:val="24"/>
          </w:rPr>
          <w:tab/>
        </w:r>
      </w:ins>
      <w:r w:rsidRPr="001551FA">
        <w:t>T</w:t>
      </w:r>
      <w:r w:rsidR="00E60BDA" w:rsidRPr="001551FA">
        <w:t xml:space="preserve">o prescribe the duties and responsibilities of </w:t>
      </w:r>
      <w:ins w:id="64" w:author="Jim Higdon" w:date="2017-11-04T14:54:00Z">
        <w:r w:rsidR="001F79B1">
          <w:rPr>
            <w:rFonts w:cs="Times New Roman"/>
            <w:szCs w:val="24"/>
          </w:rPr>
          <w:t xml:space="preserve">the </w:t>
        </w:r>
      </w:ins>
      <w:r w:rsidR="00E60BDA" w:rsidRPr="001551FA">
        <w:t xml:space="preserve">National </w:t>
      </w:r>
      <w:del w:id="65" w:author="Jim Higdon" w:date="2017-11-04T14:54:00Z">
        <w:r w:rsidR="00E60BDA">
          <w:rPr>
            <w:szCs w:val="24"/>
          </w:rPr>
          <w:delText>Officer</w:delText>
        </w:r>
      </w:del>
      <w:ins w:id="66" w:author="Jim Higdon" w:date="2017-11-04T14:54:00Z">
        <w:r w:rsidR="007A723D" w:rsidRPr="00FA238E">
          <w:rPr>
            <w:rFonts w:cs="Times New Roman"/>
            <w:szCs w:val="24"/>
          </w:rPr>
          <w:t>Officers</w:t>
        </w:r>
      </w:ins>
      <w:r w:rsidR="007A723D" w:rsidRPr="001551FA">
        <w:t xml:space="preserve"> </w:t>
      </w:r>
      <w:r w:rsidR="00E60BDA" w:rsidRPr="001551FA">
        <w:t>in accordance with reference (a).</w:t>
      </w:r>
    </w:p>
    <w:p w14:paraId="6A731714" w14:textId="77777777" w:rsidR="00E60BDA" w:rsidRPr="001551FA" w:rsidRDefault="00E60BDA" w:rsidP="00FA238E">
      <w:pPr>
        <w:spacing w:after="0" w:line="240" w:lineRule="auto"/>
        <w:jc w:val="both"/>
        <w:pPrChange w:id="67" w:author="Jim Higdon" w:date="2017-11-04T14:54:00Z">
          <w:pPr>
            <w:spacing w:after="0"/>
            <w:ind w:left="360"/>
          </w:pPr>
        </w:pPrChange>
      </w:pPr>
    </w:p>
    <w:p w14:paraId="5C495658" w14:textId="29911642" w:rsidR="00E60BDA" w:rsidRPr="001551FA" w:rsidRDefault="004261A2" w:rsidP="00FA238E">
      <w:pPr>
        <w:pStyle w:val="ListParagraph"/>
        <w:spacing w:after="0" w:line="240" w:lineRule="auto"/>
        <w:ind w:left="0"/>
        <w:jc w:val="both"/>
        <w:pPrChange w:id="68" w:author="Jim Higdon" w:date="2017-11-04T14:54:00Z">
          <w:pPr>
            <w:pStyle w:val="ListParagraph"/>
            <w:numPr>
              <w:numId w:val="1"/>
            </w:numPr>
            <w:spacing w:after="0"/>
            <w:ind w:hanging="360"/>
          </w:pPr>
        </w:pPrChange>
      </w:pPr>
      <w:ins w:id="69" w:author="Jim Higdon" w:date="2017-11-04T14:54:00Z">
        <w:r w:rsidRPr="00FA238E">
          <w:rPr>
            <w:rFonts w:cs="Times New Roman"/>
            <w:szCs w:val="24"/>
          </w:rPr>
          <w:t>2.</w:t>
        </w:r>
        <w:r w:rsidRPr="00FA238E">
          <w:rPr>
            <w:rFonts w:cs="Times New Roman"/>
            <w:szCs w:val="24"/>
          </w:rPr>
          <w:tab/>
        </w:r>
      </w:ins>
      <w:r w:rsidR="00E60BDA" w:rsidRPr="001551FA">
        <w:t>NATIONAL PRESIDENT:</w:t>
      </w:r>
      <w:del w:id="70" w:author="Jim Higdon" w:date="2017-11-04T14:54:00Z">
        <w:r w:rsidR="00E60BDA">
          <w:rPr>
            <w:szCs w:val="24"/>
          </w:rPr>
          <w:delText xml:space="preserve"> </w:delText>
        </w:r>
      </w:del>
      <w:ins w:id="71" w:author="Jim Higdon" w:date="2017-11-04T14:54:00Z">
        <w:r w:rsidRPr="00FA238E">
          <w:rPr>
            <w:rFonts w:cs="Times New Roman"/>
            <w:szCs w:val="24"/>
          </w:rPr>
          <w:tab/>
        </w:r>
      </w:ins>
      <w:r w:rsidR="00E60BDA" w:rsidRPr="001551FA">
        <w:t xml:space="preserve">The </w:t>
      </w:r>
      <w:ins w:id="72" w:author="Jim Higdon" w:date="2017-11-04T14:54:00Z">
        <w:r w:rsidR="007C3991" w:rsidRPr="00FA238E">
          <w:rPr>
            <w:rFonts w:cs="Times New Roman"/>
            <w:szCs w:val="24"/>
          </w:rPr>
          <w:t xml:space="preserve">National President </w:t>
        </w:r>
        <w:r w:rsidR="009F2428">
          <w:rPr>
            <w:rFonts w:cs="Times New Roman"/>
            <w:szCs w:val="24"/>
          </w:rPr>
          <w:t>is</w:t>
        </w:r>
        <w:r w:rsidR="007C3991" w:rsidRPr="00FA238E">
          <w:rPr>
            <w:rFonts w:cs="Times New Roman"/>
            <w:szCs w:val="24"/>
          </w:rPr>
          <w:t xml:space="preserve"> the </w:t>
        </w:r>
      </w:ins>
      <w:r w:rsidR="00E60BDA" w:rsidRPr="001551FA">
        <w:t xml:space="preserve">Chief Executive Officer </w:t>
      </w:r>
      <w:ins w:id="73" w:author="Jim Higdon" w:date="2017-11-04T14:54:00Z">
        <w:r w:rsidR="007C3991" w:rsidRPr="00FA238E">
          <w:rPr>
            <w:rFonts w:cs="Times New Roman"/>
            <w:szCs w:val="24"/>
          </w:rPr>
          <w:t xml:space="preserve">of the Order, </w:t>
        </w:r>
      </w:ins>
      <w:r w:rsidR="009F2428" w:rsidRPr="001551FA">
        <w:t xml:space="preserve">and </w:t>
      </w:r>
      <w:ins w:id="74" w:author="Jim Higdon" w:date="2017-11-04T14:54:00Z">
        <w:r w:rsidR="00E60BDA" w:rsidRPr="00FA238E">
          <w:rPr>
            <w:rFonts w:cs="Times New Roman"/>
            <w:szCs w:val="24"/>
          </w:rPr>
          <w:t xml:space="preserve">an </w:t>
        </w:r>
      </w:ins>
      <w:r w:rsidR="00E60BDA" w:rsidRPr="001551FA">
        <w:t>ex-officio member of all</w:t>
      </w:r>
      <w:r w:rsidR="00882208" w:rsidRPr="001551FA">
        <w:t xml:space="preserve"> </w:t>
      </w:r>
      <w:ins w:id="75" w:author="Jim Higdon" w:date="2017-11-04T14:54:00Z">
        <w:r w:rsidR="009F2428">
          <w:rPr>
            <w:rFonts w:cs="Times New Roman"/>
            <w:szCs w:val="24"/>
          </w:rPr>
          <w:t xml:space="preserve">National </w:t>
        </w:r>
      </w:ins>
      <w:r w:rsidR="009F2428" w:rsidRPr="001551FA">
        <w:t>c</w:t>
      </w:r>
      <w:r w:rsidR="00882208" w:rsidRPr="001551FA">
        <w:t>ommittees except the National Nominating Committee</w:t>
      </w:r>
      <w:r w:rsidR="002524EA" w:rsidRPr="001551FA">
        <w:t xml:space="preserve"> </w:t>
      </w:r>
      <w:ins w:id="76" w:author="Jim Higdon" w:date="2017-11-04T14:54:00Z">
        <w:r w:rsidR="002524EA" w:rsidRPr="00FA238E">
          <w:rPr>
            <w:rFonts w:cs="Times New Roman"/>
            <w:szCs w:val="24"/>
          </w:rPr>
          <w:t>and the Honor Awards Committee</w:t>
        </w:r>
        <w:r w:rsidR="007C3991" w:rsidRPr="00FA238E">
          <w:rPr>
            <w:rFonts w:cs="Times New Roman"/>
            <w:szCs w:val="24"/>
          </w:rPr>
          <w:t xml:space="preserve">, and </w:t>
        </w:r>
      </w:ins>
      <w:r w:rsidR="00882208" w:rsidRPr="001551FA">
        <w:t xml:space="preserve">shall perform </w:t>
      </w:r>
      <w:ins w:id="77" w:author="Jim Higdon" w:date="2017-11-04T14:54:00Z">
        <w:r w:rsidR="007C3991" w:rsidRPr="00FA238E">
          <w:rPr>
            <w:rFonts w:cs="Times New Roman"/>
            <w:szCs w:val="24"/>
          </w:rPr>
          <w:t xml:space="preserve">the </w:t>
        </w:r>
      </w:ins>
      <w:r w:rsidR="00882208" w:rsidRPr="001551FA">
        <w:t>duties incumbent to that office</w:t>
      </w:r>
      <w:ins w:id="78" w:author="Jim Higdon" w:date="2017-11-04T14:54:00Z">
        <w:r w:rsidR="007C3991" w:rsidRPr="00FA238E">
          <w:rPr>
            <w:rFonts w:cs="Times New Roman"/>
            <w:szCs w:val="24"/>
          </w:rPr>
          <w:t>,</w:t>
        </w:r>
      </w:ins>
      <w:r w:rsidR="00882208" w:rsidRPr="001551FA">
        <w:t xml:space="preserve"> including:</w:t>
      </w:r>
    </w:p>
    <w:p w14:paraId="04826662" w14:textId="77777777" w:rsidR="00882208" w:rsidRPr="001551FA" w:rsidRDefault="00882208" w:rsidP="00FA238E">
      <w:pPr>
        <w:pStyle w:val="ListParagraph"/>
        <w:spacing w:after="0" w:line="240" w:lineRule="auto"/>
        <w:ind w:left="0"/>
        <w:jc w:val="both"/>
        <w:pPrChange w:id="79" w:author="Jim Higdon" w:date="2017-11-04T14:54:00Z">
          <w:pPr>
            <w:pStyle w:val="ListParagraph"/>
          </w:pPr>
        </w:pPrChange>
      </w:pPr>
    </w:p>
    <w:p w14:paraId="199E6D1C" w14:textId="5A25BF8B" w:rsidR="00882208" w:rsidRPr="001551FA" w:rsidRDefault="00882208" w:rsidP="00FA238E">
      <w:pPr>
        <w:pStyle w:val="ListParagraph"/>
        <w:spacing w:after="0" w:line="240" w:lineRule="auto"/>
        <w:jc w:val="both"/>
        <w:pPrChange w:id="80" w:author="Jim Higdon" w:date="2017-11-04T14:54:00Z">
          <w:pPr>
            <w:pStyle w:val="ListParagraph"/>
            <w:numPr>
              <w:numId w:val="2"/>
            </w:numPr>
            <w:spacing w:after="0"/>
            <w:ind w:left="1080" w:hanging="360"/>
          </w:pPr>
        </w:pPrChange>
      </w:pPr>
      <w:del w:id="81" w:author="Jim Higdon" w:date="2017-11-04T14:54:00Z">
        <w:r>
          <w:rPr>
            <w:szCs w:val="24"/>
          </w:rPr>
          <w:delText>Supervise</w:delText>
        </w:r>
      </w:del>
      <w:ins w:id="82" w:author="Jim Higdon" w:date="2017-11-04T14:54:00Z">
        <w:r w:rsidR="004261A2" w:rsidRPr="00FA238E">
          <w:rPr>
            <w:rFonts w:cs="Times New Roman"/>
            <w:szCs w:val="24"/>
          </w:rPr>
          <w:t>a.</w:t>
        </w:r>
        <w:r w:rsidR="004261A2" w:rsidRPr="00FA238E">
          <w:rPr>
            <w:rFonts w:cs="Times New Roman"/>
            <w:szCs w:val="24"/>
          </w:rPr>
          <w:tab/>
        </w:r>
        <w:r w:rsidRPr="00FA238E">
          <w:rPr>
            <w:rFonts w:cs="Times New Roman"/>
            <w:szCs w:val="24"/>
          </w:rPr>
          <w:t>Supervis</w:t>
        </w:r>
        <w:r w:rsidR="00033FF6" w:rsidRPr="00FA238E">
          <w:rPr>
            <w:rFonts w:cs="Times New Roman"/>
            <w:szCs w:val="24"/>
          </w:rPr>
          <w:t>ing</w:t>
        </w:r>
      </w:ins>
      <w:r w:rsidRPr="001551FA">
        <w:t xml:space="preserve"> and </w:t>
      </w:r>
      <w:del w:id="83" w:author="Jim Higdon" w:date="2017-11-04T14:54:00Z">
        <w:r>
          <w:rPr>
            <w:szCs w:val="24"/>
          </w:rPr>
          <w:delText>direct</w:delText>
        </w:r>
      </w:del>
      <w:ins w:id="84" w:author="Jim Higdon" w:date="2017-11-04T14:54:00Z">
        <w:r w:rsidRPr="00FA238E">
          <w:rPr>
            <w:rFonts w:cs="Times New Roman"/>
            <w:szCs w:val="24"/>
          </w:rPr>
          <w:t>direct</w:t>
        </w:r>
        <w:r w:rsidR="00033FF6" w:rsidRPr="00FA238E">
          <w:rPr>
            <w:rFonts w:cs="Times New Roman"/>
            <w:szCs w:val="24"/>
          </w:rPr>
          <w:t>ing</w:t>
        </w:r>
      </w:ins>
      <w:r w:rsidRPr="001551FA">
        <w:t xml:space="preserve"> the general activities of the Order, ensuring that all officers, committees, and other elements are functioning efficiently and acting in accordance with </w:t>
      </w:r>
      <w:del w:id="85" w:author="Jim Higdon" w:date="2017-11-04T14:54:00Z">
        <w:r>
          <w:rPr>
            <w:szCs w:val="24"/>
          </w:rPr>
          <w:delText>appropriate directives</w:delText>
        </w:r>
      </w:del>
      <w:ins w:id="86" w:author="Jim Higdon" w:date="2017-11-04T14:54:00Z">
        <w:r w:rsidR="00033FF6" w:rsidRPr="00FA238E">
          <w:rPr>
            <w:rFonts w:cs="Times New Roman"/>
            <w:szCs w:val="24"/>
          </w:rPr>
          <w:t>applicable</w:t>
        </w:r>
        <w:r w:rsidR="009B34AB" w:rsidRPr="00FA238E">
          <w:rPr>
            <w:rFonts w:cs="Times New Roman"/>
            <w:szCs w:val="24"/>
          </w:rPr>
          <w:t xml:space="preserve"> National D</w:t>
        </w:r>
        <w:r w:rsidRPr="00FA238E">
          <w:rPr>
            <w:rFonts w:cs="Times New Roman"/>
            <w:szCs w:val="24"/>
          </w:rPr>
          <w:t>irectives</w:t>
        </w:r>
      </w:ins>
      <w:r w:rsidRPr="001551FA">
        <w:t>.</w:t>
      </w:r>
    </w:p>
    <w:p w14:paraId="6DCC84CA" w14:textId="77777777" w:rsidR="00882208" w:rsidRPr="001551FA" w:rsidRDefault="00882208" w:rsidP="00FA238E">
      <w:pPr>
        <w:spacing w:after="0" w:line="240" w:lineRule="auto"/>
        <w:ind w:left="720"/>
        <w:jc w:val="both"/>
        <w:pPrChange w:id="87" w:author="Jim Higdon" w:date="2017-11-04T14:54:00Z">
          <w:pPr>
            <w:spacing w:after="0"/>
            <w:ind w:left="720"/>
          </w:pPr>
        </w:pPrChange>
      </w:pPr>
    </w:p>
    <w:p w14:paraId="5A0F2D5F" w14:textId="2022BBA3" w:rsidR="00882208" w:rsidRPr="001551FA" w:rsidRDefault="00882208" w:rsidP="00FA238E">
      <w:pPr>
        <w:pStyle w:val="ListParagraph"/>
        <w:spacing w:after="0" w:line="240" w:lineRule="auto"/>
        <w:jc w:val="both"/>
        <w:pPrChange w:id="88" w:author="Jim Higdon" w:date="2017-11-04T14:54:00Z">
          <w:pPr>
            <w:pStyle w:val="ListParagraph"/>
            <w:numPr>
              <w:numId w:val="2"/>
            </w:numPr>
            <w:spacing w:after="0"/>
            <w:ind w:left="1080" w:hanging="360"/>
          </w:pPr>
        </w:pPrChange>
      </w:pPr>
      <w:del w:id="89" w:author="Jim Higdon" w:date="2017-11-04T14:54:00Z">
        <w:r>
          <w:rPr>
            <w:szCs w:val="24"/>
          </w:rPr>
          <w:delText>Preside</w:delText>
        </w:r>
      </w:del>
      <w:ins w:id="90" w:author="Jim Higdon" w:date="2017-11-04T14:54:00Z">
        <w:r w:rsidR="004261A2" w:rsidRPr="00FA238E">
          <w:rPr>
            <w:rFonts w:cs="Times New Roman"/>
            <w:szCs w:val="24"/>
          </w:rPr>
          <w:t>b.</w:t>
        </w:r>
        <w:r w:rsidR="004261A2" w:rsidRPr="00FA238E">
          <w:rPr>
            <w:rFonts w:cs="Times New Roman"/>
            <w:szCs w:val="24"/>
          </w:rPr>
          <w:tab/>
        </w:r>
        <w:r w:rsidRPr="00FA238E">
          <w:rPr>
            <w:rFonts w:cs="Times New Roman"/>
            <w:szCs w:val="24"/>
          </w:rPr>
          <w:t>Presi</w:t>
        </w:r>
        <w:r w:rsidR="00033FF6" w:rsidRPr="00FA238E">
          <w:rPr>
            <w:rFonts w:cs="Times New Roman"/>
            <w:szCs w:val="24"/>
          </w:rPr>
          <w:t>ding</w:t>
        </w:r>
      </w:ins>
      <w:r w:rsidRPr="001551FA">
        <w:t xml:space="preserve"> at</w:t>
      </w:r>
      <w:r w:rsidR="00033FF6" w:rsidRPr="001551FA">
        <w:t xml:space="preserve"> </w:t>
      </w:r>
      <w:ins w:id="91" w:author="Jim Higdon" w:date="2017-11-04T14:54:00Z">
        <w:r w:rsidR="00033FF6" w:rsidRPr="00FA238E">
          <w:rPr>
            <w:rFonts w:cs="Times New Roman"/>
            <w:szCs w:val="24"/>
          </w:rPr>
          <w:t>the</w:t>
        </w:r>
        <w:r w:rsidR="009B34AB" w:rsidRPr="00FA238E">
          <w:rPr>
            <w:rFonts w:cs="Times New Roman"/>
            <w:szCs w:val="24"/>
          </w:rPr>
          <w:t xml:space="preserve"> </w:t>
        </w:r>
      </w:ins>
      <w:r w:rsidRPr="001551FA">
        <w:t xml:space="preserve">National </w:t>
      </w:r>
      <w:del w:id="92" w:author="Jim Higdon" w:date="2017-11-04T14:54:00Z">
        <w:r>
          <w:rPr>
            <w:szCs w:val="24"/>
          </w:rPr>
          <w:delText>Conventions</w:delText>
        </w:r>
      </w:del>
      <w:ins w:id="93" w:author="Jim Higdon" w:date="2017-11-04T14:54:00Z">
        <w:r w:rsidRPr="00FA238E">
          <w:rPr>
            <w:rFonts w:cs="Times New Roman"/>
            <w:szCs w:val="24"/>
          </w:rPr>
          <w:t>Convention</w:t>
        </w:r>
      </w:ins>
      <w:r w:rsidRPr="001551FA">
        <w:t>.</w:t>
      </w:r>
    </w:p>
    <w:p w14:paraId="134C763F" w14:textId="77777777" w:rsidR="00865D4F" w:rsidRPr="001551FA" w:rsidRDefault="00865D4F" w:rsidP="00FA238E">
      <w:pPr>
        <w:pStyle w:val="ListParagraph"/>
        <w:spacing w:after="0" w:line="240" w:lineRule="auto"/>
        <w:jc w:val="both"/>
        <w:pPrChange w:id="94" w:author="Jim Higdon" w:date="2017-11-04T14:54:00Z">
          <w:pPr>
            <w:pStyle w:val="ListParagraph"/>
          </w:pPr>
        </w:pPrChange>
      </w:pPr>
    </w:p>
    <w:p w14:paraId="77611577" w14:textId="7CC0E612" w:rsidR="00882208" w:rsidRPr="001551FA" w:rsidRDefault="00882208" w:rsidP="00FA238E">
      <w:pPr>
        <w:pStyle w:val="ListParagraph"/>
        <w:spacing w:after="0" w:line="240" w:lineRule="auto"/>
        <w:jc w:val="both"/>
        <w:pPrChange w:id="95" w:author="Jim Higdon" w:date="2017-11-04T14:54:00Z">
          <w:pPr>
            <w:pStyle w:val="ListParagraph"/>
            <w:numPr>
              <w:numId w:val="2"/>
            </w:numPr>
            <w:spacing w:after="0"/>
            <w:ind w:left="1080" w:hanging="360"/>
          </w:pPr>
        </w:pPrChange>
      </w:pPr>
      <w:del w:id="96" w:author="Jim Higdon" w:date="2017-11-04T14:54:00Z">
        <w:r>
          <w:rPr>
            <w:szCs w:val="24"/>
          </w:rPr>
          <w:delText>Convene</w:delText>
        </w:r>
      </w:del>
      <w:ins w:id="97" w:author="Jim Higdon" w:date="2017-11-04T14:54:00Z">
        <w:r w:rsidR="004261A2" w:rsidRPr="00FA238E">
          <w:rPr>
            <w:rFonts w:cs="Times New Roman"/>
            <w:szCs w:val="24"/>
          </w:rPr>
          <w:t>c.</w:t>
        </w:r>
        <w:r w:rsidR="004261A2" w:rsidRPr="00FA238E">
          <w:rPr>
            <w:rFonts w:cs="Times New Roman"/>
            <w:szCs w:val="24"/>
          </w:rPr>
          <w:tab/>
        </w:r>
        <w:r w:rsidRPr="00FA238E">
          <w:rPr>
            <w:rFonts w:cs="Times New Roman"/>
            <w:szCs w:val="24"/>
          </w:rPr>
          <w:t>Conven</w:t>
        </w:r>
        <w:r w:rsidR="00033FF6" w:rsidRPr="00FA238E">
          <w:rPr>
            <w:rFonts w:cs="Times New Roman"/>
            <w:szCs w:val="24"/>
          </w:rPr>
          <w:t>ing</w:t>
        </w:r>
      </w:ins>
      <w:r w:rsidRPr="001551FA">
        <w:t xml:space="preserve"> and </w:t>
      </w:r>
      <w:del w:id="98" w:author="Jim Higdon" w:date="2017-11-04T14:54:00Z">
        <w:r>
          <w:rPr>
            <w:szCs w:val="24"/>
          </w:rPr>
          <w:delText>preside</w:delText>
        </w:r>
      </w:del>
      <w:ins w:id="99" w:author="Jim Higdon" w:date="2017-11-04T14:54:00Z">
        <w:r w:rsidRPr="00FA238E">
          <w:rPr>
            <w:rFonts w:cs="Times New Roman"/>
            <w:szCs w:val="24"/>
          </w:rPr>
          <w:t>presid</w:t>
        </w:r>
        <w:r w:rsidR="00033FF6" w:rsidRPr="00FA238E">
          <w:rPr>
            <w:rFonts w:cs="Times New Roman"/>
            <w:szCs w:val="24"/>
          </w:rPr>
          <w:t>ing</w:t>
        </w:r>
      </w:ins>
      <w:r w:rsidRPr="001551FA">
        <w:t xml:space="preserve"> at </w:t>
      </w:r>
      <w:del w:id="100" w:author="Jim Higdon" w:date="2017-11-04T14:54:00Z">
        <w:r>
          <w:rPr>
            <w:szCs w:val="24"/>
          </w:rPr>
          <w:delText>a</w:delText>
        </w:r>
      </w:del>
      <w:ins w:id="101" w:author="Jim Higdon" w:date="2017-11-04T14:54:00Z">
        <w:r w:rsidR="00033FF6" w:rsidRPr="00FA238E">
          <w:rPr>
            <w:rFonts w:cs="Times New Roman"/>
            <w:szCs w:val="24"/>
          </w:rPr>
          <w:t>the</w:t>
        </w:r>
      </w:ins>
      <w:r w:rsidRPr="001551FA">
        <w:t xml:space="preserve"> Mid-Winter Meeting</w:t>
      </w:r>
      <w:del w:id="102" w:author="Jim Higdon" w:date="2017-11-04T14:54:00Z">
        <w:r>
          <w:rPr>
            <w:szCs w:val="24"/>
          </w:rPr>
          <w:delText>.</w:delText>
        </w:r>
      </w:del>
      <w:ins w:id="103" w:author="Jim Higdon" w:date="2017-11-04T14:54:00Z">
        <w:r w:rsidR="004261A2" w:rsidRPr="00FA238E">
          <w:rPr>
            <w:rFonts w:cs="Times New Roman"/>
            <w:szCs w:val="24"/>
          </w:rPr>
          <w:t xml:space="preserve"> of the Order</w:t>
        </w:r>
        <w:r w:rsidRPr="00FA238E">
          <w:rPr>
            <w:rFonts w:cs="Times New Roman"/>
            <w:szCs w:val="24"/>
          </w:rPr>
          <w:t xml:space="preserve">. </w:t>
        </w:r>
      </w:ins>
      <w:r w:rsidR="004261A2" w:rsidRPr="001551FA">
        <w:t xml:space="preserve"> </w:t>
      </w:r>
      <w:r w:rsidRPr="001551FA">
        <w:t>The National President will establish the format, criteria and parameters of the Mid-Winter Meeting in conformity with the requirements of the National By-Laws and</w:t>
      </w:r>
      <w:r w:rsidR="001F79B1" w:rsidRPr="001551FA">
        <w:t xml:space="preserve"> </w:t>
      </w:r>
      <w:ins w:id="104" w:author="Jim Higdon" w:date="2017-11-04T14:54:00Z">
        <w:r w:rsidR="001F79B1">
          <w:rPr>
            <w:rFonts w:cs="Times New Roman"/>
            <w:szCs w:val="24"/>
          </w:rPr>
          <w:t>the</w:t>
        </w:r>
        <w:r w:rsidRPr="00FA238E">
          <w:rPr>
            <w:rFonts w:cs="Times New Roman"/>
            <w:szCs w:val="24"/>
          </w:rPr>
          <w:t xml:space="preserve"> </w:t>
        </w:r>
        <w:r w:rsidR="009B34AB" w:rsidRPr="00FA238E">
          <w:rPr>
            <w:rFonts w:cs="Times New Roman"/>
            <w:szCs w:val="24"/>
          </w:rPr>
          <w:t xml:space="preserve">National </w:t>
        </w:r>
      </w:ins>
      <w:r w:rsidRPr="001551FA">
        <w:t>Regulations.</w:t>
      </w:r>
    </w:p>
    <w:p w14:paraId="62817A7A" w14:textId="77777777" w:rsidR="00882208" w:rsidRPr="001551FA" w:rsidRDefault="00882208" w:rsidP="00FA238E">
      <w:pPr>
        <w:pStyle w:val="ListParagraph"/>
        <w:spacing w:after="0" w:line="240" w:lineRule="auto"/>
        <w:jc w:val="both"/>
        <w:pPrChange w:id="105" w:author="Jim Higdon" w:date="2017-11-04T14:54:00Z">
          <w:pPr>
            <w:pStyle w:val="ListParagraph"/>
          </w:pPr>
        </w:pPrChange>
      </w:pPr>
    </w:p>
    <w:p w14:paraId="1C448B17" w14:textId="0F4749E3" w:rsidR="00882208" w:rsidRPr="001551FA" w:rsidRDefault="00882208" w:rsidP="00FA238E">
      <w:pPr>
        <w:pStyle w:val="ListParagraph"/>
        <w:spacing w:after="0" w:line="240" w:lineRule="auto"/>
        <w:jc w:val="both"/>
        <w:pPrChange w:id="106" w:author="Jim Higdon" w:date="2017-11-04T14:54:00Z">
          <w:pPr>
            <w:pStyle w:val="ListParagraph"/>
            <w:numPr>
              <w:numId w:val="2"/>
            </w:numPr>
            <w:spacing w:after="0"/>
            <w:ind w:left="1080" w:hanging="360"/>
          </w:pPr>
        </w:pPrChange>
      </w:pPr>
      <w:del w:id="107" w:author="Jim Higdon" w:date="2017-11-04T14:54:00Z">
        <w:r>
          <w:rPr>
            <w:szCs w:val="24"/>
          </w:rPr>
          <w:delText>Make</w:delText>
        </w:r>
      </w:del>
      <w:ins w:id="108" w:author="Jim Higdon" w:date="2017-11-04T14:54:00Z">
        <w:r w:rsidR="004261A2" w:rsidRPr="00FA238E">
          <w:rPr>
            <w:rFonts w:cs="Times New Roman"/>
            <w:szCs w:val="24"/>
          </w:rPr>
          <w:t>d.</w:t>
        </w:r>
        <w:r w:rsidR="004261A2" w:rsidRPr="00FA238E">
          <w:rPr>
            <w:rFonts w:cs="Times New Roman"/>
            <w:szCs w:val="24"/>
          </w:rPr>
          <w:tab/>
        </w:r>
        <w:r w:rsidRPr="00FA238E">
          <w:rPr>
            <w:rFonts w:cs="Times New Roman"/>
            <w:szCs w:val="24"/>
          </w:rPr>
          <w:t>Mak</w:t>
        </w:r>
        <w:r w:rsidR="00033FF6" w:rsidRPr="00FA238E">
          <w:rPr>
            <w:rFonts w:cs="Times New Roman"/>
            <w:szCs w:val="24"/>
          </w:rPr>
          <w:t>ing</w:t>
        </w:r>
      </w:ins>
      <w:r w:rsidRPr="001551FA">
        <w:t xml:space="preserve"> authorized appointments to be effective during his term in office.</w:t>
      </w:r>
    </w:p>
    <w:p w14:paraId="0C98B2FF" w14:textId="77777777" w:rsidR="00882208" w:rsidRPr="001551FA" w:rsidRDefault="00882208" w:rsidP="00FA238E">
      <w:pPr>
        <w:pStyle w:val="ListParagraph"/>
        <w:spacing w:after="0" w:line="240" w:lineRule="auto"/>
        <w:jc w:val="both"/>
        <w:pPrChange w:id="109" w:author="Jim Higdon" w:date="2017-11-04T14:54:00Z">
          <w:pPr>
            <w:pStyle w:val="ListParagraph"/>
          </w:pPr>
        </w:pPrChange>
      </w:pPr>
    </w:p>
    <w:p w14:paraId="5917989B" w14:textId="3CEA3AFE" w:rsidR="00882208" w:rsidRPr="001551FA" w:rsidRDefault="00882208" w:rsidP="00FA238E">
      <w:pPr>
        <w:pStyle w:val="ListParagraph"/>
        <w:spacing w:after="0" w:line="240" w:lineRule="auto"/>
        <w:jc w:val="both"/>
        <w:pPrChange w:id="110" w:author="Jim Higdon" w:date="2017-11-04T14:54:00Z">
          <w:pPr>
            <w:pStyle w:val="ListParagraph"/>
            <w:numPr>
              <w:numId w:val="2"/>
            </w:numPr>
            <w:spacing w:after="0"/>
            <w:ind w:left="1080" w:hanging="360"/>
          </w:pPr>
        </w:pPrChange>
      </w:pPr>
      <w:del w:id="111" w:author="Jim Higdon" w:date="2017-11-04T14:54:00Z">
        <w:r>
          <w:rPr>
            <w:szCs w:val="24"/>
          </w:rPr>
          <w:delText>Fill</w:delText>
        </w:r>
      </w:del>
      <w:ins w:id="112" w:author="Jim Higdon" w:date="2017-11-04T14:54:00Z">
        <w:r w:rsidR="004261A2" w:rsidRPr="00FA238E">
          <w:rPr>
            <w:rFonts w:cs="Times New Roman"/>
            <w:szCs w:val="24"/>
          </w:rPr>
          <w:t>e.</w:t>
        </w:r>
        <w:r w:rsidR="004261A2" w:rsidRPr="00FA238E">
          <w:rPr>
            <w:rFonts w:cs="Times New Roman"/>
            <w:szCs w:val="24"/>
          </w:rPr>
          <w:tab/>
        </w:r>
        <w:r w:rsidRPr="00FA238E">
          <w:rPr>
            <w:rFonts w:cs="Times New Roman"/>
            <w:szCs w:val="24"/>
          </w:rPr>
          <w:t>Fill</w:t>
        </w:r>
        <w:r w:rsidR="000D7FFC" w:rsidRPr="00FA238E">
          <w:rPr>
            <w:rFonts w:cs="Times New Roman"/>
            <w:szCs w:val="24"/>
          </w:rPr>
          <w:t>ing</w:t>
        </w:r>
      </w:ins>
      <w:r w:rsidRPr="001551FA">
        <w:t xml:space="preserve"> elected National Officer vacancies in accordance with reference (b).</w:t>
      </w:r>
    </w:p>
    <w:p w14:paraId="79466672" w14:textId="77777777" w:rsidR="00882208" w:rsidRPr="001551FA" w:rsidRDefault="00882208" w:rsidP="00FA238E">
      <w:pPr>
        <w:pStyle w:val="ListParagraph"/>
        <w:spacing w:after="0" w:line="240" w:lineRule="auto"/>
        <w:jc w:val="both"/>
        <w:pPrChange w:id="113" w:author="Jim Higdon" w:date="2017-11-04T14:54:00Z">
          <w:pPr>
            <w:pStyle w:val="ListParagraph"/>
          </w:pPr>
        </w:pPrChange>
      </w:pPr>
    </w:p>
    <w:p w14:paraId="1CD51216" w14:textId="1C5F325D" w:rsidR="00882208" w:rsidRPr="001551FA" w:rsidRDefault="00882208" w:rsidP="00FA238E">
      <w:pPr>
        <w:pStyle w:val="ListParagraph"/>
        <w:spacing w:after="0" w:line="240" w:lineRule="auto"/>
        <w:jc w:val="both"/>
        <w:pPrChange w:id="114" w:author="Jim Higdon" w:date="2017-11-04T14:54:00Z">
          <w:pPr>
            <w:pStyle w:val="ListParagraph"/>
            <w:numPr>
              <w:numId w:val="2"/>
            </w:numPr>
            <w:spacing w:after="0"/>
            <w:ind w:left="1080" w:hanging="360"/>
          </w:pPr>
        </w:pPrChange>
      </w:pPr>
      <w:del w:id="115" w:author="Jim Higdon" w:date="2017-11-04T14:54:00Z">
        <w:r>
          <w:rPr>
            <w:szCs w:val="24"/>
          </w:rPr>
          <w:lastRenderedPageBreak/>
          <w:delText>The National President may make</w:delText>
        </w:r>
      </w:del>
      <w:ins w:id="116" w:author="Jim Higdon" w:date="2017-11-04T14:54:00Z">
        <w:r w:rsidR="004261A2" w:rsidRPr="00FA238E">
          <w:rPr>
            <w:rFonts w:cs="Times New Roman"/>
            <w:szCs w:val="24"/>
          </w:rPr>
          <w:t>f.</w:t>
        </w:r>
        <w:r w:rsidR="004261A2" w:rsidRPr="00FA238E">
          <w:rPr>
            <w:rFonts w:cs="Times New Roman"/>
            <w:szCs w:val="24"/>
          </w:rPr>
          <w:tab/>
        </w:r>
        <w:r w:rsidR="000D7FFC" w:rsidRPr="00FA238E">
          <w:rPr>
            <w:rFonts w:cs="Times New Roman"/>
            <w:szCs w:val="24"/>
          </w:rPr>
          <w:t>Making</w:t>
        </w:r>
      </w:ins>
      <w:r w:rsidR="000D7FFC" w:rsidRPr="001551FA">
        <w:t xml:space="preserve"> </w:t>
      </w:r>
      <w:r w:rsidRPr="001551FA">
        <w:t>special appointments</w:t>
      </w:r>
      <w:ins w:id="117" w:author="Jim Higdon" w:date="2017-11-04T14:54:00Z">
        <w:r w:rsidR="000D7FFC" w:rsidRPr="00FA238E">
          <w:rPr>
            <w:rFonts w:cs="Times New Roman"/>
            <w:szCs w:val="24"/>
          </w:rPr>
          <w:t xml:space="preserve"> as appropriate and/or </w:t>
        </w:r>
        <w:r w:rsidR="00E8489A" w:rsidRPr="00FA238E">
          <w:rPr>
            <w:rFonts w:cs="Times New Roman"/>
            <w:szCs w:val="24"/>
          </w:rPr>
          <w:t xml:space="preserve">as </w:t>
        </w:r>
        <w:r w:rsidR="000D7FFC" w:rsidRPr="00FA238E">
          <w:rPr>
            <w:rFonts w:cs="Times New Roman"/>
            <w:szCs w:val="24"/>
          </w:rPr>
          <w:t>deemed necessary and/or expedient by him</w:t>
        </w:r>
      </w:ins>
      <w:r w:rsidR="000D7FFC" w:rsidRPr="001551FA">
        <w:t>.</w:t>
      </w:r>
      <w:r w:rsidRPr="001551FA">
        <w:t xml:space="preserve"> These appointments, </w:t>
      </w:r>
      <w:proofErr w:type="gramStart"/>
      <w:r w:rsidRPr="001551FA">
        <w:t>with the exception of</w:t>
      </w:r>
      <w:proofErr w:type="gramEnd"/>
      <w:r w:rsidRPr="001551FA">
        <w:t xml:space="preserve"> appointments made under National Regulation 18.3 (Disciplinary Actions) or legal opinions </w:t>
      </w:r>
      <w:ins w:id="118" w:author="Jim Higdon" w:date="2017-11-04T14:54:00Z">
        <w:r w:rsidR="00E8489A" w:rsidRPr="00FA238E">
          <w:rPr>
            <w:rFonts w:cs="Times New Roman"/>
            <w:szCs w:val="24"/>
          </w:rPr>
          <w:t xml:space="preserve">issued </w:t>
        </w:r>
      </w:ins>
      <w:r w:rsidRPr="001551FA">
        <w:t xml:space="preserve">by the </w:t>
      </w:r>
      <w:ins w:id="119" w:author="Jim Higdon" w:date="2017-11-04T14:54:00Z">
        <w:r w:rsidR="00E8489A" w:rsidRPr="00FA238E">
          <w:rPr>
            <w:rFonts w:cs="Times New Roman"/>
            <w:szCs w:val="24"/>
          </w:rPr>
          <w:t xml:space="preserve">National </w:t>
        </w:r>
      </w:ins>
      <w:r w:rsidRPr="001551FA">
        <w:t xml:space="preserve">Judge Advocate until a major decision is made, </w:t>
      </w:r>
      <w:del w:id="120" w:author="Jim Higdon" w:date="2017-11-04T14:54:00Z">
        <w:r>
          <w:rPr>
            <w:szCs w:val="24"/>
          </w:rPr>
          <w:delText>will</w:delText>
        </w:r>
      </w:del>
      <w:ins w:id="121" w:author="Jim Higdon" w:date="2017-11-04T14:54:00Z">
        <w:r w:rsidR="00E8489A" w:rsidRPr="00FA238E">
          <w:rPr>
            <w:rFonts w:cs="Times New Roman"/>
            <w:szCs w:val="24"/>
          </w:rPr>
          <w:t>shall</w:t>
        </w:r>
      </w:ins>
      <w:r w:rsidR="00E8489A" w:rsidRPr="001551FA">
        <w:t xml:space="preserve"> </w:t>
      </w:r>
      <w:r w:rsidRPr="001551FA">
        <w:t xml:space="preserve">be </w:t>
      </w:r>
      <w:ins w:id="122" w:author="Jim Higdon" w:date="2017-11-04T14:54:00Z">
        <w:r w:rsidR="005B5122">
          <w:rPr>
            <w:rFonts w:cs="Times New Roman"/>
            <w:szCs w:val="24"/>
          </w:rPr>
          <w:t xml:space="preserve">posted on the Order’s website, </w:t>
        </w:r>
      </w:ins>
      <w:r w:rsidRPr="001551FA">
        <w:t>published in the Staff Directory</w:t>
      </w:r>
      <w:del w:id="123" w:author="Jim Higdon" w:date="2017-11-04T14:54:00Z">
        <w:r>
          <w:rPr>
            <w:szCs w:val="24"/>
          </w:rPr>
          <w:delText>;</w:delText>
        </w:r>
      </w:del>
      <w:ins w:id="124" w:author="Jim Higdon" w:date="2017-11-04T14:54:00Z">
        <w:r w:rsidR="005B5122">
          <w:rPr>
            <w:rFonts w:cs="Times New Roman"/>
            <w:szCs w:val="24"/>
          </w:rPr>
          <w:t xml:space="preserve"> if </w:t>
        </w:r>
        <w:r w:rsidR="00CD09AE">
          <w:rPr>
            <w:rFonts w:cs="Times New Roman"/>
            <w:szCs w:val="24"/>
          </w:rPr>
          <w:t xml:space="preserve">issued </w:t>
        </w:r>
        <w:r w:rsidR="005B5122">
          <w:rPr>
            <w:rFonts w:cs="Times New Roman"/>
            <w:szCs w:val="24"/>
          </w:rPr>
          <w:t>prior to its publication</w:t>
        </w:r>
        <w:r w:rsidR="00393F1E" w:rsidRPr="00FA238E">
          <w:rPr>
            <w:rFonts w:cs="Times New Roman"/>
            <w:szCs w:val="24"/>
          </w:rPr>
          <w:t>,</w:t>
        </w:r>
      </w:ins>
      <w:r w:rsidRPr="001551FA">
        <w:t xml:space="preserve"> or</w:t>
      </w:r>
      <w:r w:rsidR="005B5122" w:rsidRPr="001551FA">
        <w:t xml:space="preserve"> </w:t>
      </w:r>
      <w:ins w:id="125" w:author="Jim Higdon" w:date="2017-11-04T14:54:00Z">
        <w:r w:rsidR="005B5122">
          <w:rPr>
            <w:rFonts w:cs="Times New Roman"/>
            <w:szCs w:val="24"/>
          </w:rPr>
          <w:t>may be published</w:t>
        </w:r>
        <w:r w:rsidRPr="00FA238E">
          <w:rPr>
            <w:rFonts w:cs="Times New Roman"/>
            <w:szCs w:val="24"/>
          </w:rPr>
          <w:t xml:space="preserve"> </w:t>
        </w:r>
      </w:ins>
      <w:r w:rsidRPr="001551FA">
        <w:t>in the next issue of THE SOJOURNER</w:t>
      </w:r>
      <w:del w:id="126" w:author="Jim Higdon" w:date="2017-11-04T14:54:00Z">
        <w:r>
          <w:rPr>
            <w:szCs w:val="24"/>
          </w:rPr>
          <w:delText xml:space="preserve"> magazine, to include</w:delText>
        </w:r>
      </w:del>
      <w:ins w:id="127" w:author="Jim Higdon" w:date="2017-11-04T14:54:00Z">
        <w:r w:rsidRPr="00FA238E">
          <w:rPr>
            <w:rFonts w:cs="Times New Roman"/>
            <w:szCs w:val="24"/>
          </w:rPr>
          <w:t xml:space="preserve">, </w:t>
        </w:r>
        <w:r w:rsidR="00CD09AE">
          <w:rPr>
            <w:rFonts w:cs="Times New Roman"/>
            <w:szCs w:val="24"/>
          </w:rPr>
          <w:t>and shall specify</w:t>
        </w:r>
      </w:ins>
      <w:r w:rsidR="00CD09AE" w:rsidRPr="001551FA">
        <w:t xml:space="preserve"> </w:t>
      </w:r>
      <w:r w:rsidRPr="001551FA">
        <w:t>the following</w:t>
      </w:r>
      <w:ins w:id="128" w:author="Jim Higdon" w:date="2017-11-04T14:54:00Z">
        <w:r w:rsidR="00CD09AE">
          <w:rPr>
            <w:rFonts w:cs="Times New Roman"/>
            <w:szCs w:val="24"/>
          </w:rPr>
          <w:t xml:space="preserve"> regarding the special appointment</w:t>
        </w:r>
      </w:ins>
      <w:r w:rsidRPr="001551FA">
        <w:t>:</w:t>
      </w:r>
    </w:p>
    <w:p w14:paraId="35239469" w14:textId="77777777" w:rsidR="00865D4F" w:rsidRPr="001551FA" w:rsidRDefault="00865D4F" w:rsidP="00FA238E">
      <w:pPr>
        <w:pStyle w:val="ListParagraph"/>
        <w:spacing w:after="0" w:line="240" w:lineRule="auto"/>
        <w:jc w:val="both"/>
        <w:pPrChange w:id="129" w:author="Jim Higdon" w:date="2017-11-04T14:54:00Z">
          <w:pPr>
            <w:pStyle w:val="ListParagraph"/>
          </w:pPr>
        </w:pPrChange>
      </w:pPr>
    </w:p>
    <w:p w14:paraId="31013F63" w14:textId="0B1BCCBD" w:rsidR="00882208" w:rsidRPr="001551FA" w:rsidRDefault="00865D4F" w:rsidP="00EB40FB">
      <w:pPr>
        <w:spacing w:after="0" w:line="240" w:lineRule="auto"/>
        <w:ind w:left="1440"/>
        <w:jc w:val="both"/>
        <w:pPrChange w:id="130" w:author="Jim Higdon" w:date="2017-11-04T14:54:00Z">
          <w:pPr>
            <w:pStyle w:val="ListParagraph"/>
            <w:numPr>
              <w:numId w:val="3"/>
            </w:numPr>
            <w:spacing w:after="0"/>
            <w:ind w:left="1440" w:hanging="360"/>
          </w:pPr>
        </w:pPrChange>
      </w:pPr>
      <w:ins w:id="131" w:author="Jim Higdon" w:date="2017-11-04T14:54:00Z">
        <w:r w:rsidRPr="00FA238E">
          <w:rPr>
            <w:rFonts w:cs="Times New Roman"/>
            <w:szCs w:val="24"/>
          </w:rPr>
          <w:t xml:space="preserve">(1) </w:t>
        </w:r>
        <w:r w:rsidRPr="00FA238E">
          <w:rPr>
            <w:rFonts w:cs="Times New Roman"/>
            <w:szCs w:val="24"/>
          </w:rPr>
          <w:tab/>
        </w:r>
      </w:ins>
      <w:r w:rsidR="00882208" w:rsidRPr="001551FA">
        <w:t xml:space="preserve">The reason or need for </w:t>
      </w:r>
      <w:del w:id="132" w:author="Jim Higdon" w:date="2017-11-04T14:54:00Z">
        <w:r w:rsidR="00882208">
          <w:rPr>
            <w:szCs w:val="24"/>
          </w:rPr>
          <w:delText>a</w:delText>
        </w:r>
      </w:del>
      <w:ins w:id="133" w:author="Jim Higdon" w:date="2017-11-04T14:54:00Z">
        <w:r w:rsidR="000D7FFC" w:rsidRPr="00FA238E">
          <w:rPr>
            <w:rFonts w:cs="Times New Roman"/>
            <w:szCs w:val="24"/>
          </w:rPr>
          <w:t>the</w:t>
        </w:r>
      </w:ins>
      <w:r w:rsidR="00882208" w:rsidRPr="001551FA">
        <w:t xml:space="preserve"> special appointment.</w:t>
      </w:r>
    </w:p>
    <w:p w14:paraId="17E97822" w14:textId="77777777" w:rsidR="00865D4F" w:rsidRPr="00FA238E" w:rsidRDefault="00865D4F" w:rsidP="00EB40FB">
      <w:pPr>
        <w:spacing w:after="0" w:line="240" w:lineRule="auto"/>
        <w:ind w:left="1440"/>
        <w:jc w:val="both"/>
        <w:rPr>
          <w:ins w:id="134" w:author="Jim Higdon" w:date="2017-11-04T14:54:00Z"/>
          <w:rFonts w:cs="Times New Roman"/>
          <w:szCs w:val="24"/>
        </w:rPr>
      </w:pPr>
    </w:p>
    <w:p w14:paraId="72B2688C" w14:textId="448A35EB" w:rsidR="00882208" w:rsidRPr="001551FA" w:rsidRDefault="00865D4F" w:rsidP="00EB40FB">
      <w:pPr>
        <w:spacing w:after="0" w:line="240" w:lineRule="auto"/>
        <w:ind w:left="1440"/>
        <w:jc w:val="both"/>
        <w:pPrChange w:id="135" w:author="Jim Higdon" w:date="2017-11-04T14:54:00Z">
          <w:pPr>
            <w:pStyle w:val="ListParagraph"/>
            <w:numPr>
              <w:numId w:val="3"/>
            </w:numPr>
            <w:spacing w:after="0"/>
            <w:ind w:left="1440" w:hanging="360"/>
          </w:pPr>
        </w:pPrChange>
      </w:pPr>
      <w:ins w:id="136" w:author="Jim Higdon" w:date="2017-11-04T14:54:00Z">
        <w:r w:rsidRPr="00FA238E">
          <w:rPr>
            <w:rFonts w:cs="Times New Roman"/>
            <w:szCs w:val="24"/>
          </w:rPr>
          <w:t>(2)</w:t>
        </w:r>
        <w:r w:rsidRPr="00FA238E">
          <w:rPr>
            <w:rFonts w:cs="Times New Roman"/>
            <w:szCs w:val="24"/>
          </w:rPr>
          <w:tab/>
        </w:r>
      </w:ins>
      <w:r w:rsidR="00882208" w:rsidRPr="001551FA">
        <w:t>The scope of authority</w:t>
      </w:r>
      <w:r w:rsidRPr="001551FA">
        <w:t xml:space="preserve"> </w:t>
      </w:r>
      <w:del w:id="137" w:author="Jim Higdon" w:date="2017-11-04T14:54:00Z">
        <w:r w:rsidR="00882208">
          <w:rPr>
            <w:szCs w:val="24"/>
          </w:rPr>
          <w:delText xml:space="preserve">in the </w:delText>
        </w:r>
      </w:del>
      <w:ins w:id="138" w:author="Jim Higdon" w:date="2017-11-04T14:54:00Z">
        <w:r w:rsidR="00CD09AE">
          <w:rPr>
            <w:rFonts w:cs="Times New Roman"/>
            <w:szCs w:val="24"/>
          </w:rPr>
          <w:t xml:space="preserve">conferred upon </w:t>
        </w:r>
        <w:r w:rsidRPr="00FA238E">
          <w:rPr>
            <w:rFonts w:cs="Times New Roman"/>
            <w:szCs w:val="24"/>
          </w:rPr>
          <w:t>the appointee</w:t>
        </w:r>
        <w:r w:rsidR="00CD09AE">
          <w:rPr>
            <w:rFonts w:cs="Times New Roman"/>
            <w:szCs w:val="24"/>
          </w:rPr>
          <w:t xml:space="preserve"> by </w:t>
        </w:r>
        <w:r w:rsidR="00882208" w:rsidRPr="00FA238E">
          <w:rPr>
            <w:rFonts w:cs="Times New Roman"/>
            <w:szCs w:val="24"/>
          </w:rPr>
          <w:t xml:space="preserve">the </w:t>
        </w:r>
        <w:r w:rsidR="00CD09AE">
          <w:rPr>
            <w:rFonts w:cs="Times New Roman"/>
            <w:szCs w:val="24"/>
          </w:rPr>
          <w:t xml:space="preserve">special </w:t>
        </w:r>
      </w:ins>
      <w:r w:rsidR="00882208" w:rsidRPr="001551FA">
        <w:t>appointment.</w:t>
      </w:r>
    </w:p>
    <w:p w14:paraId="4161A58A" w14:textId="77777777" w:rsidR="00865D4F" w:rsidRPr="00FA238E" w:rsidRDefault="00865D4F" w:rsidP="00EB40FB">
      <w:pPr>
        <w:spacing w:after="0" w:line="240" w:lineRule="auto"/>
        <w:ind w:left="1440"/>
        <w:jc w:val="both"/>
        <w:rPr>
          <w:ins w:id="139" w:author="Jim Higdon" w:date="2017-11-04T14:54:00Z"/>
          <w:rFonts w:cs="Times New Roman"/>
          <w:szCs w:val="24"/>
        </w:rPr>
      </w:pPr>
    </w:p>
    <w:p w14:paraId="5A188183" w14:textId="0137647E" w:rsidR="00882208" w:rsidRPr="001551FA" w:rsidRDefault="00865D4F" w:rsidP="00EB40FB">
      <w:pPr>
        <w:spacing w:after="0" w:line="240" w:lineRule="auto"/>
        <w:ind w:left="1440"/>
        <w:jc w:val="both"/>
        <w:pPrChange w:id="140" w:author="Jim Higdon" w:date="2017-11-04T14:54:00Z">
          <w:pPr>
            <w:pStyle w:val="ListParagraph"/>
            <w:numPr>
              <w:numId w:val="3"/>
            </w:numPr>
            <w:spacing w:after="0"/>
            <w:ind w:left="1440" w:hanging="360"/>
          </w:pPr>
        </w:pPrChange>
      </w:pPr>
      <w:ins w:id="141" w:author="Jim Higdon" w:date="2017-11-04T14:54:00Z">
        <w:r w:rsidRPr="00FA238E">
          <w:rPr>
            <w:rFonts w:cs="Times New Roman"/>
            <w:szCs w:val="24"/>
          </w:rPr>
          <w:t>(3)</w:t>
        </w:r>
        <w:r w:rsidRPr="00FA238E">
          <w:rPr>
            <w:rFonts w:cs="Times New Roman"/>
            <w:szCs w:val="24"/>
          </w:rPr>
          <w:tab/>
        </w:r>
      </w:ins>
      <w:r w:rsidR="00882208" w:rsidRPr="001551FA">
        <w:t>The name</w:t>
      </w:r>
      <w:del w:id="142" w:author="Jim Higdon" w:date="2017-11-04T14:54:00Z">
        <w:r w:rsidR="00882208">
          <w:rPr>
            <w:szCs w:val="24"/>
          </w:rPr>
          <w:delText xml:space="preserve"> or names</w:delText>
        </w:r>
      </w:del>
      <w:ins w:id="143" w:author="Jim Higdon" w:date="2017-11-04T14:54:00Z">
        <w:r w:rsidRPr="00FA238E">
          <w:rPr>
            <w:rFonts w:cs="Times New Roman"/>
            <w:szCs w:val="24"/>
          </w:rPr>
          <w:t>(s)</w:t>
        </w:r>
      </w:ins>
      <w:r w:rsidRPr="001551FA">
        <w:t xml:space="preserve"> </w:t>
      </w:r>
      <w:r w:rsidR="00882208" w:rsidRPr="001551FA">
        <w:t xml:space="preserve">of </w:t>
      </w:r>
      <w:del w:id="144" w:author="Jim Higdon" w:date="2017-11-04T14:54:00Z">
        <w:r w:rsidR="00882208">
          <w:rPr>
            <w:szCs w:val="24"/>
          </w:rPr>
          <w:delText>appointees.</w:delText>
        </w:r>
      </w:del>
      <w:ins w:id="145" w:author="Jim Higdon" w:date="2017-11-04T14:54:00Z">
        <w:r w:rsidR="000D7FFC" w:rsidRPr="00FA238E">
          <w:rPr>
            <w:rFonts w:cs="Times New Roman"/>
            <w:szCs w:val="24"/>
          </w:rPr>
          <w:t xml:space="preserve">the </w:t>
        </w:r>
        <w:r w:rsidR="00882208" w:rsidRPr="00FA238E">
          <w:rPr>
            <w:rFonts w:cs="Times New Roman"/>
            <w:szCs w:val="24"/>
          </w:rPr>
          <w:t>appointee</w:t>
        </w:r>
        <w:r w:rsidRPr="00FA238E">
          <w:rPr>
            <w:rFonts w:cs="Times New Roman"/>
            <w:szCs w:val="24"/>
          </w:rPr>
          <w:t>(s)</w:t>
        </w:r>
        <w:r w:rsidR="00882208" w:rsidRPr="00FA238E">
          <w:rPr>
            <w:rFonts w:cs="Times New Roman"/>
            <w:szCs w:val="24"/>
          </w:rPr>
          <w:t>.</w:t>
        </w:r>
      </w:ins>
    </w:p>
    <w:p w14:paraId="792D6B62" w14:textId="77777777" w:rsidR="00865D4F" w:rsidRPr="00FA238E" w:rsidRDefault="00865D4F" w:rsidP="00EB40FB">
      <w:pPr>
        <w:spacing w:after="0" w:line="240" w:lineRule="auto"/>
        <w:ind w:left="1440"/>
        <w:jc w:val="both"/>
        <w:rPr>
          <w:ins w:id="146" w:author="Jim Higdon" w:date="2017-11-04T14:54:00Z"/>
          <w:rFonts w:cs="Times New Roman"/>
          <w:szCs w:val="24"/>
        </w:rPr>
      </w:pPr>
    </w:p>
    <w:p w14:paraId="5E7D84E9" w14:textId="1C945BB1" w:rsidR="00882208" w:rsidRPr="001551FA" w:rsidRDefault="00865D4F" w:rsidP="00EB40FB">
      <w:pPr>
        <w:spacing w:after="0" w:line="240" w:lineRule="auto"/>
        <w:ind w:left="1440"/>
        <w:jc w:val="both"/>
        <w:pPrChange w:id="147" w:author="Jim Higdon" w:date="2017-11-04T14:54:00Z">
          <w:pPr>
            <w:pStyle w:val="ListParagraph"/>
            <w:numPr>
              <w:numId w:val="3"/>
            </w:numPr>
            <w:spacing w:after="0"/>
            <w:ind w:left="1440" w:hanging="360"/>
          </w:pPr>
        </w:pPrChange>
      </w:pPr>
      <w:ins w:id="148" w:author="Jim Higdon" w:date="2017-11-04T14:54:00Z">
        <w:r w:rsidRPr="00FA238E">
          <w:rPr>
            <w:rFonts w:cs="Times New Roman"/>
            <w:szCs w:val="24"/>
          </w:rPr>
          <w:t>(4)</w:t>
        </w:r>
        <w:r w:rsidRPr="00FA238E">
          <w:rPr>
            <w:rFonts w:cs="Times New Roman"/>
            <w:szCs w:val="24"/>
          </w:rPr>
          <w:tab/>
        </w:r>
      </w:ins>
      <w:r w:rsidR="00882208" w:rsidRPr="001551FA">
        <w:t>The time frame</w:t>
      </w:r>
      <w:del w:id="149" w:author="Jim Higdon" w:date="2017-11-04T14:54:00Z">
        <w:r w:rsidR="00882208">
          <w:rPr>
            <w:szCs w:val="24"/>
          </w:rPr>
          <w:delText>;</w:delText>
        </w:r>
      </w:del>
      <w:ins w:id="150" w:author="Jim Higdon" w:date="2017-11-04T14:54:00Z">
        <w:r w:rsidR="00393F1E" w:rsidRPr="00FA238E">
          <w:rPr>
            <w:rFonts w:cs="Times New Roman"/>
            <w:szCs w:val="24"/>
          </w:rPr>
          <w:t>,</w:t>
        </w:r>
      </w:ins>
      <w:r w:rsidR="00882208" w:rsidRPr="001551FA">
        <w:t xml:space="preserve"> reporting and suspense dates</w:t>
      </w:r>
      <w:del w:id="151" w:author="Jim Higdon" w:date="2017-11-04T14:54:00Z">
        <w:r w:rsidR="00882208">
          <w:rPr>
            <w:szCs w:val="24"/>
          </w:rPr>
          <w:delText>;</w:delText>
        </w:r>
      </w:del>
      <w:ins w:id="152" w:author="Jim Higdon" w:date="2017-11-04T14:54:00Z">
        <w:r w:rsidR="00393F1E" w:rsidRPr="00FA238E">
          <w:rPr>
            <w:rFonts w:cs="Times New Roman"/>
            <w:szCs w:val="24"/>
          </w:rPr>
          <w:t>,</w:t>
        </w:r>
      </w:ins>
      <w:r w:rsidR="00882208" w:rsidRPr="001551FA">
        <w:t xml:space="preserve"> and the date of termination of the </w:t>
      </w:r>
      <w:ins w:id="153" w:author="Jim Higdon" w:date="2017-11-04T14:54:00Z">
        <w:r w:rsidR="00CD09AE">
          <w:rPr>
            <w:rFonts w:cs="Times New Roman"/>
            <w:szCs w:val="24"/>
          </w:rPr>
          <w:t xml:space="preserve">special </w:t>
        </w:r>
      </w:ins>
      <w:r w:rsidR="00882208" w:rsidRPr="001551FA">
        <w:t>appointment.</w:t>
      </w:r>
    </w:p>
    <w:p w14:paraId="1060D7A8" w14:textId="77777777" w:rsidR="00865D4F" w:rsidRPr="00FA238E" w:rsidRDefault="00865D4F" w:rsidP="00EB40FB">
      <w:pPr>
        <w:spacing w:after="0" w:line="240" w:lineRule="auto"/>
        <w:ind w:left="1440"/>
        <w:jc w:val="both"/>
        <w:rPr>
          <w:ins w:id="154" w:author="Jim Higdon" w:date="2017-11-04T14:54:00Z"/>
          <w:rFonts w:cs="Times New Roman"/>
          <w:szCs w:val="24"/>
        </w:rPr>
      </w:pPr>
    </w:p>
    <w:p w14:paraId="6E3E08EB" w14:textId="209B47B2" w:rsidR="00882208" w:rsidRPr="001551FA" w:rsidRDefault="00882208" w:rsidP="00FA238E">
      <w:pPr>
        <w:spacing w:after="0" w:line="240" w:lineRule="auto"/>
        <w:ind w:left="720"/>
        <w:jc w:val="both"/>
        <w:pPrChange w:id="155" w:author="Jim Higdon" w:date="2017-11-04T14:54:00Z">
          <w:pPr>
            <w:pStyle w:val="ListParagraph"/>
            <w:numPr>
              <w:numId w:val="3"/>
            </w:numPr>
            <w:spacing w:after="0"/>
            <w:ind w:left="1440" w:hanging="360"/>
          </w:pPr>
        </w:pPrChange>
      </w:pPr>
      <w:r w:rsidRPr="001551FA">
        <w:t xml:space="preserve">The </w:t>
      </w:r>
      <w:del w:id="156" w:author="Jim Higdon" w:date="2017-11-04T14:54:00Z">
        <w:r>
          <w:rPr>
            <w:szCs w:val="24"/>
          </w:rPr>
          <w:delText>report of</w:delText>
        </w:r>
      </w:del>
      <w:ins w:id="157" w:author="Jim Higdon" w:date="2017-11-04T14:54:00Z">
        <w:r w:rsidR="00393F1E" w:rsidRPr="00FA238E">
          <w:rPr>
            <w:rFonts w:cs="Times New Roman"/>
            <w:szCs w:val="24"/>
          </w:rPr>
          <w:t>foregoing special appointment</w:t>
        </w:r>
      </w:ins>
      <w:r w:rsidR="00393F1E" w:rsidRPr="001551FA">
        <w:t xml:space="preserve"> </w:t>
      </w:r>
      <w:r w:rsidRPr="001551FA">
        <w:t xml:space="preserve">information </w:t>
      </w:r>
      <w:del w:id="158" w:author="Jim Higdon" w:date="2017-11-04T14:54:00Z">
        <w:r>
          <w:rPr>
            <w:szCs w:val="24"/>
          </w:rPr>
          <w:delText>will</w:delText>
        </w:r>
      </w:del>
      <w:ins w:id="159" w:author="Jim Higdon" w:date="2017-11-04T14:54:00Z">
        <w:r w:rsidR="00865D4F" w:rsidRPr="00FA238E">
          <w:rPr>
            <w:rFonts w:cs="Times New Roman"/>
            <w:szCs w:val="24"/>
          </w:rPr>
          <w:t xml:space="preserve">and any report </w:t>
        </w:r>
        <w:r w:rsidR="00936FE3" w:rsidRPr="00FA238E">
          <w:rPr>
            <w:rFonts w:cs="Times New Roman"/>
            <w:szCs w:val="24"/>
          </w:rPr>
          <w:t>resulting</w:t>
        </w:r>
        <w:r w:rsidR="00865D4F" w:rsidRPr="00FA238E">
          <w:rPr>
            <w:rFonts w:cs="Times New Roman"/>
            <w:szCs w:val="24"/>
          </w:rPr>
          <w:t xml:space="preserve"> therefrom shall</w:t>
        </w:r>
      </w:ins>
      <w:r w:rsidR="00865D4F" w:rsidRPr="001551FA">
        <w:t xml:space="preserve"> </w:t>
      </w:r>
      <w:r w:rsidRPr="001551FA">
        <w:t>be made a part of an official file and</w:t>
      </w:r>
      <w:ins w:id="160" w:author="Jim Higdon" w:date="2017-11-04T14:54:00Z">
        <w:r w:rsidR="00393F1E" w:rsidRPr="00FA238E">
          <w:rPr>
            <w:rFonts w:cs="Times New Roman"/>
            <w:szCs w:val="24"/>
          </w:rPr>
          <w:t>,</w:t>
        </w:r>
      </w:ins>
      <w:r w:rsidRPr="001551FA">
        <w:t xml:space="preserve"> if deemed </w:t>
      </w:r>
      <w:del w:id="161" w:author="Jim Higdon" w:date="2017-11-04T14:54:00Z">
        <w:r>
          <w:rPr>
            <w:szCs w:val="24"/>
          </w:rPr>
          <w:delText>in the</w:delText>
        </w:r>
      </w:del>
      <w:ins w:id="162" w:author="Jim Higdon" w:date="2017-11-04T14:54:00Z">
        <w:r w:rsidR="00865D4F" w:rsidRPr="00FA238E">
          <w:rPr>
            <w:rFonts w:cs="Times New Roman"/>
            <w:szCs w:val="24"/>
          </w:rPr>
          <w:t>to be of</w:t>
        </w:r>
      </w:ins>
      <w:r w:rsidR="00865D4F" w:rsidRPr="001551FA">
        <w:t xml:space="preserve"> </w:t>
      </w:r>
      <w:r w:rsidRPr="001551FA">
        <w:t xml:space="preserve">interest </w:t>
      </w:r>
      <w:del w:id="163" w:author="Jim Higdon" w:date="2017-11-04T14:54:00Z">
        <w:r>
          <w:rPr>
            <w:szCs w:val="24"/>
          </w:rPr>
          <w:delText>of</w:delText>
        </w:r>
      </w:del>
      <w:ins w:id="164" w:author="Jim Higdon" w:date="2017-11-04T14:54:00Z">
        <w:r w:rsidR="005B5122">
          <w:rPr>
            <w:rFonts w:cs="Times New Roman"/>
            <w:szCs w:val="24"/>
          </w:rPr>
          <w:t>to</w:t>
        </w:r>
      </w:ins>
      <w:r w:rsidRPr="001551FA">
        <w:t xml:space="preserve"> the Order</w:t>
      </w:r>
      <w:r w:rsidR="00EB40FB" w:rsidRPr="001551FA">
        <w:t xml:space="preserve"> </w:t>
      </w:r>
      <w:del w:id="165" w:author="Jim Higdon" w:date="2017-11-04T14:54:00Z">
        <w:r>
          <w:rPr>
            <w:szCs w:val="24"/>
          </w:rPr>
          <w:delText xml:space="preserve">will be </w:delText>
        </w:r>
      </w:del>
      <w:ins w:id="166" w:author="Jim Higdon" w:date="2017-11-04T14:54:00Z">
        <w:r w:rsidR="00EB40FB" w:rsidRPr="00FA238E">
          <w:rPr>
            <w:rFonts w:cs="Times New Roman"/>
            <w:szCs w:val="24"/>
          </w:rPr>
          <w:t>by the National President</w:t>
        </w:r>
        <w:r w:rsidR="00393F1E" w:rsidRPr="00FA238E">
          <w:rPr>
            <w:rFonts w:cs="Times New Roman"/>
            <w:szCs w:val="24"/>
          </w:rPr>
          <w:t>,</w:t>
        </w:r>
        <w:r w:rsidR="00865D4F" w:rsidRPr="00FA238E">
          <w:rPr>
            <w:rFonts w:cs="Times New Roman"/>
            <w:szCs w:val="24"/>
          </w:rPr>
          <w:t xml:space="preserve"> shall </w:t>
        </w:r>
        <w:r w:rsidRPr="00FA238E">
          <w:rPr>
            <w:rFonts w:cs="Times New Roman"/>
            <w:szCs w:val="24"/>
          </w:rPr>
          <w:t xml:space="preserve">be </w:t>
        </w:r>
        <w:r w:rsidR="005B5122">
          <w:rPr>
            <w:rFonts w:cs="Times New Roman"/>
            <w:szCs w:val="24"/>
          </w:rPr>
          <w:t xml:space="preserve">posted on the Order’s website, </w:t>
        </w:r>
      </w:ins>
      <w:r w:rsidRPr="001551FA">
        <w:t>published in THE SOJOURNER</w:t>
      </w:r>
      <w:del w:id="167" w:author="Jim Higdon" w:date="2017-11-04T14:54:00Z">
        <w:r>
          <w:rPr>
            <w:szCs w:val="24"/>
          </w:rPr>
          <w:delText xml:space="preserve"> magazine</w:delText>
        </w:r>
      </w:del>
      <w:ins w:id="168" w:author="Jim Higdon" w:date="2017-11-04T14:54:00Z">
        <w:r w:rsidR="005B5122">
          <w:rPr>
            <w:rFonts w:cs="Times New Roman"/>
            <w:szCs w:val="24"/>
          </w:rPr>
          <w:t>,</w:t>
        </w:r>
      </w:ins>
      <w:r w:rsidR="005B5122" w:rsidRPr="001551FA">
        <w:t xml:space="preserve"> or </w:t>
      </w:r>
      <w:del w:id="169" w:author="Jim Higdon" w:date="2017-11-04T14:54:00Z">
        <w:r>
          <w:rPr>
            <w:szCs w:val="24"/>
          </w:rPr>
          <w:delText>in the Annual Report</w:delText>
        </w:r>
      </w:del>
      <w:r w:rsidR="005B5122" w:rsidRPr="001551FA">
        <w:t xml:space="preserve"> if </w:t>
      </w:r>
      <w:ins w:id="170" w:author="Jim Higdon" w:date="2017-11-04T14:54:00Z">
        <w:r w:rsidR="005B5122">
          <w:rPr>
            <w:rFonts w:cs="Times New Roman"/>
            <w:szCs w:val="24"/>
          </w:rPr>
          <w:t>made</w:t>
        </w:r>
        <w:r w:rsidR="00865D4F" w:rsidRPr="00FA238E">
          <w:rPr>
            <w:rFonts w:cs="Times New Roman"/>
            <w:szCs w:val="24"/>
          </w:rPr>
          <w:t xml:space="preserve"> </w:t>
        </w:r>
      </w:ins>
      <w:r w:rsidRPr="001551FA">
        <w:t xml:space="preserve">just prior to the </w:t>
      </w:r>
      <w:del w:id="171" w:author="Jim Higdon" w:date="2017-11-04T14:54:00Z">
        <w:r>
          <w:rPr>
            <w:szCs w:val="24"/>
          </w:rPr>
          <w:delText>Annual</w:delText>
        </w:r>
      </w:del>
      <w:ins w:id="172" w:author="Jim Higdon" w:date="2017-11-04T14:54:00Z">
        <w:r w:rsidR="00726A6B">
          <w:rPr>
            <w:rFonts w:cs="Times New Roman"/>
            <w:szCs w:val="24"/>
          </w:rPr>
          <w:t>National</w:t>
        </w:r>
      </w:ins>
      <w:r w:rsidR="00726A6B" w:rsidRPr="001551FA">
        <w:t xml:space="preserve"> </w:t>
      </w:r>
      <w:r w:rsidRPr="001551FA">
        <w:t>Conventio</w:t>
      </w:r>
      <w:r w:rsidR="00865D4F" w:rsidRPr="001551FA">
        <w:t>n</w:t>
      </w:r>
      <w:del w:id="173" w:author="Jim Higdon" w:date="2017-11-04T14:54:00Z">
        <w:r>
          <w:rPr>
            <w:szCs w:val="24"/>
          </w:rPr>
          <w:delText>.</w:delText>
        </w:r>
      </w:del>
      <w:ins w:id="174" w:author="Jim Higdon" w:date="2017-11-04T14:54:00Z">
        <w:r w:rsidR="00865D4F" w:rsidRPr="00FA238E">
          <w:rPr>
            <w:rFonts w:cs="Times New Roman"/>
            <w:szCs w:val="24"/>
          </w:rPr>
          <w:t xml:space="preserve">, </w:t>
        </w:r>
        <w:r w:rsidR="00EB40FB">
          <w:rPr>
            <w:rFonts w:cs="Times New Roman"/>
            <w:szCs w:val="24"/>
          </w:rPr>
          <w:t xml:space="preserve">published </w:t>
        </w:r>
        <w:r w:rsidR="00865D4F" w:rsidRPr="00FA238E">
          <w:rPr>
            <w:rFonts w:cs="Times New Roman"/>
            <w:szCs w:val="24"/>
          </w:rPr>
          <w:t xml:space="preserve">in </w:t>
        </w:r>
        <w:r w:rsidR="00726A6B">
          <w:rPr>
            <w:rFonts w:cs="Times New Roman"/>
            <w:szCs w:val="24"/>
          </w:rPr>
          <w:t>the</w:t>
        </w:r>
        <w:r w:rsidR="00865D4F" w:rsidRPr="00FA238E">
          <w:rPr>
            <w:rFonts w:cs="Times New Roman"/>
            <w:szCs w:val="24"/>
          </w:rPr>
          <w:t xml:space="preserve"> Annual Report. </w:t>
        </w:r>
      </w:ins>
      <w:r w:rsidR="00936FE3" w:rsidRPr="001551FA">
        <w:t xml:space="preserve"> </w:t>
      </w:r>
      <w:r w:rsidRPr="001551FA">
        <w:t>If the report is exceedingly lengthy, the National</w:t>
      </w:r>
      <w:ins w:id="175" w:author="Jim Higdon" w:date="2017-11-04T14:54:00Z">
        <w:r w:rsidR="00393F1E" w:rsidRPr="00FA238E">
          <w:rPr>
            <w:rFonts w:cs="Times New Roman"/>
            <w:szCs w:val="24"/>
          </w:rPr>
          <w:t xml:space="preserve"> Secretary-Treasurer</w:t>
        </w:r>
      </w:ins>
      <w:r w:rsidRPr="001551FA">
        <w:t>/Ed</w:t>
      </w:r>
      <w:r w:rsidR="005B5122" w:rsidRPr="001551FA">
        <w:t xml:space="preserve">itor may condense the </w:t>
      </w:r>
      <w:del w:id="176" w:author="Jim Higdon" w:date="2017-11-04T14:54:00Z">
        <w:r>
          <w:rPr>
            <w:szCs w:val="24"/>
          </w:rPr>
          <w:delText xml:space="preserve">published </w:delText>
        </w:r>
      </w:del>
      <w:r w:rsidRPr="001551FA">
        <w:t>report</w:t>
      </w:r>
      <w:ins w:id="177" w:author="Jim Higdon" w:date="2017-11-04T14:54:00Z">
        <w:r w:rsidR="005B5122">
          <w:rPr>
            <w:rFonts w:cs="Times New Roman"/>
            <w:szCs w:val="24"/>
          </w:rPr>
          <w:t xml:space="preserve"> when published in THE SOJOURNER</w:t>
        </w:r>
      </w:ins>
      <w:r w:rsidR="005B5122" w:rsidRPr="001551FA">
        <w:t>.</w:t>
      </w:r>
    </w:p>
    <w:p w14:paraId="5CE904BF" w14:textId="77777777" w:rsidR="00321883" w:rsidRPr="001551FA" w:rsidRDefault="00321883" w:rsidP="00FA238E">
      <w:pPr>
        <w:pStyle w:val="ListParagraph"/>
        <w:spacing w:after="0" w:line="240" w:lineRule="auto"/>
        <w:ind w:left="0"/>
        <w:jc w:val="both"/>
        <w:pPrChange w:id="178" w:author="Jim Higdon" w:date="2017-11-04T14:54:00Z">
          <w:pPr>
            <w:pStyle w:val="ListParagraph"/>
            <w:spacing w:after="0"/>
            <w:ind w:left="1440"/>
          </w:pPr>
        </w:pPrChange>
      </w:pPr>
    </w:p>
    <w:p w14:paraId="72680A72" w14:textId="5874F910" w:rsidR="00321883" w:rsidRPr="001551FA" w:rsidRDefault="00321883" w:rsidP="00FA238E">
      <w:pPr>
        <w:pStyle w:val="ListParagraph"/>
        <w:spacing w:after="0" w:line="240" w:lineRule="auto"/>
        <w:jc w:val="both"/>
        <w:pPrChange w:id="179" w:author="Jim Higdon" w:date="2017-11-04T14:54:00Z">
          <w:pPr>
            <w:pStyle w:val="ListParagraph"/>
            <w:numPr>
              <w:numId w:val="2"/>
            </w:numPr>
            <w:spacing w:after="0"/>
            <w:ind w:left="1080" w:hanging="360"/>
          </w:pPr>
        </w:pPrChange>
      </w:pPr>
      <w:del w:id="180" w:author="Jim Higdon" w:date="2017-11-04T14:54:00Z">
        <w:r>
          <w:rPr>
            <w:szCs w:val="24"/>
          </w:rPr>
          <w:delText>Identify</w:delText>
        </w:r>
      </w:del>
      <w:ins w:id="181" w:author="Jim Higdon" w:date="2017-11-04T14:54:00Z">
        <w:r w:rsidR="004261A2" w:rsidRPr="00FA238E">
          <w:rPr>
            <w:rFonts w:cs="Times New Roman"/>
            <w:szCs w:val="24"/>
          </w:rPr>
          <w:t>g.</w:t>
        </w:r>
        <w:r w:rsidR="004261A2" w:rsidRPr="00FA238E">
          <w:rPr>
            <w:rFonts w:cs="Times New Roman"/>
            <w:szCs w:val="24"/>
          </w:rPr>
          <w:tab/>
        </w:r>
        <w:r w:rsidRPr="00FA238E">
          <w:rPr>
            <w:rFonts w:cs="Times New Roman"/>
            <w:szCs w:val="24"/>
          </w:rPr>
          <w:t>Identify</w:t>
        </w:r>
        <w:r w:rsidR="00115713" w:rsidRPr="00FA238E">
          <w:rPr>
            <w:rFonts w:cs="Times New Roman"/>
            <w:szCs w:val="24"/>
          </w:rPr>
          <w:t>ing</w:t>
        </w:r>
      </w:ins>
      <w:r w:rsidRPr="001551FA">
        <w:t xml:space="preserve"> areas for Committee of 33 </w:t>
      </w:r>
      <w:del w:id="182" w:author="Jim Higdon" w:date="2017-11-04T14:54:00Z">
        <w:r>
          <w:rPr>
            <w:szCs w:val="24"/>
          </w:rPr>
          <w:delText xml:space="preserve">for </w:delText>
        </w:r>
      </w:del>
      <w:r w:rsidRPr="001551FA">
        <w:t xml:space="preserve">study or action and </w:t>
      </w:r>
      <w:del w:id="183" w:author="Jim Higdon" w:date="2017-11-04T14:54:00Z">
        <w:r>
          <w:rPr>
            <w:szCs w:val="24"/>
          </w:rPr>
          <w:delText>receive their</w:delText>
        </w:r>
      </w:del>
      <w:ins w:id="184" w:author="Jim Higdon" w:date="2017-11-04T14:54:00Z">
        <w:r w:rsidRPr="00FA238E">
          <w:rPr>
            <w:rFonts w:cs="Times New Roman"/>
            <w:szCs w:val="24"/>
          </w:rPr>
          <w:t>receiv</w:t>
        </w:r>
        <w:r w:rsidR="00115713" w:rsidRPr="00FA238E">
          <w:rPr>
            <w:rFonts w:cs="Times New Roman"/>
            <w:szCs w:val="24"/>
          </w:rPr>
          <w:t>ing its</w:t>
        </w:r>
      </w:ins>
      <w:r w:rsidRPr="001551FA">
        <w:t xml:space="preserve"> official written reports</w:t>
      </w:r>
      <w:ins w:id="185" w:author="Jim Higdon" w:date="2017-11-04T14:54:00Z">
        <w:r w:rsidR="00115713" w:rsidRPr="00FA238E">
          <w:rPr>
            <w:rFonts w:cs="Times New Roman"/>
            <w:szCs w:val="24"/>
          </w:rPr>
          <w:t xml:space="preserve"> related thereto</w:t>
        </w:r>
      </w:ins>
      <w:r w:rsidRPr="001551FA">
        <w:t>.</w:t>
      </w:r>
    </w:p>
    <w:p w14:paraId="1C65A94F" w14:textId="77777777" w:rsidR="00321883" w:rsidRPr="001551FA" w:rsidRDefault="00321883" w:rsidP="00FA238E">
      <w:pPr>
        <w:spacing w:after="0" w:line="240" w:lineRule="auto"/>
        <w:ind w:left="720"/>
        <w:jc w:val="both"/>
        <w:pPrChange w:id="186" w:author="Jim Higdon" w:date="2017-11-04T14:54:00Z">
          <w:pPr>
            <w:spacing w:after="0"/>
            <w:ind w:left="720"/>
          </w:pPr>
        </w:pPrChange>
      </w:pPr>
    </w:p>
    <w:p w14:paraId="031CF2C7" w14:textId="3824D84A" w:rsidR="00321883" w:rsidRPr="001551FA" w:rsidRDefault="00321883" w:rsidP="00FA238E">
      <w:pPr>
        <w:pStyle w:val="ListParagraph"/>
        <w:spacing w:after="0" w:line="240" w:lineRule="auto"/>
        <w:jc w:val="both"/>
        <w:pPrChange w:id="187" w:author="Jim Higdon" w:date="2017-11-04T14:54:00Z">
          <w:pPr>
            <w:pStyle w:val="ListParagraph"/>
            <w:numPr>
              <w:numId w:val="2"/>
            </w:numPr>
            <w:spacing w:after="0"/>
            <w:ind w:left="1080" w:hanging="360"/>
          </w:pPr>
        </w:pPrChange>
      </w:pPr>
      <w:del w:id="188" w:author="Jim Higdon" w:date="2017-11-04T14:54:00Z">
        <w:r>
          <w:rPr>
            <w:szCs w:val="24"/>
          </w:rPr>
          <w:delText>Review</w:delText>
        </w:r>
      </w:del>
      <w:ins w:id="189" w:author="Jim Higdon" w:date="2017-11-04T14:54:00Z">
        <w:r w:rsidR="004261A2" w:rsidRPr="00FA238E">
          <w:rPr>
            <w:rFonts w:cs="Times New Roman"/>
            <w:szCs w:val="24"/>
          </w:rPr>
          <w:t>h.</w:t>
        </w:r>
        <w:r w:rsidR="004261A2" w:rsidRPr="00FA238E">
          <w:rPr>
            <w:rFonts w:cs="Times New Roman"/>
            <w:szCs w:val="24"/>
          </w:rPr>
          <w:tab/>
        </w:r>
        <w:r w:rsidRPr="00FA238E">
          <w:rPr>
            <w:rFonts w:cs="Times New Roman"/>
            <w:szCs w:val="24"/>
          </w:rPr>
          <w:t>Review</w:t>
        </w:r>
        <w:r w:rsidR="00115713" w:rsidRPr="00FA238E">
          <w:rPr>
            <w:rFonts w:cs="Times New Roman"/>
            <w:szCs w:val="24"/>
          </w:rPr>
          <w:t>ing</w:t>
        </w:r>
      </w:ins>
      <w:r w:rsidRPr="001551FA">
        <w:t xml:space="preserve"> and </w:t>
      </w:r>
      <w:del w:id="190" w:author="Jim Higdon" w:date="2017-11-04T14:54:00Z">
        <w:r>
          <w:rPr>
            <w:szCs w:val="24"/>
          </w:rPr>
          <w:delText>ensure</w:delText>
        </w:r>
      </w:del>
      <w:ins w:id="191" w:author="Jim Higdon" w:date="2017-11-04T14:54:00Z">
        <w:r w:rsidRPr="00FA238E">
          <w:rPr>
            <w:rFonts w:cs="Times New Roman"/>
            <w:szCs w:val="24"/>
          </w:rPr>
          <w:t>ensur</w:t>
        </w:r>
        <w:r w:rsidR="00115713" w:rsidRPr="00FA238E">
          <w:rPr>
            <w:rFonts w:cs="Times New Roman"/>
            <w:szCs w:val="24"/>
          </w:rPr>
          <w:t>ing</w:t>
        </w:r>
      </w:ins>
      <w:r w:rsidRPr="001551FA">
        <w:t xml:space="preserve"> the continuing vitality of the Area/Regional structure, and </w:t>
      </w:r>
      <w:del w:id="192" w:author="Jim Higdon" w:date="2017-11-04T14:54:00Z">
        <w:r>
          <w:rPr>
            <w:szCs w:val="24"/>
          </w:rPr>
          <w:delText>receive</w:delText>
        </w:r>
      </w:del>
      <w:ins w:id="193" w:author="Jim Higdon" w:date="2017-11-04T14:54:00Z">
        <w:r w:rsidRPr="00FA238E">
          <w:rPr>
            <w:rFonts w:cs="Times New Roman"/>
            <w:szCs w:val="24"/>
          </w:rPr>
          <w:t>receiv</w:t>
        </w:r>
        <w:r w:rsidR="00115713" w:rsidRPr="00FA238E">
          <w:rPr>
            <w:rFonts w:cs="Times New Roman"/>
            <w:szCs w:val="24"/>
          </w:rPr>
          <w:t>ing</w:t>
        </w:r>
      </w:ins>
      <w:r w:rsidRPr="001551FA">
        <w:t xml:space="preserve"> (via the</w:t>
      </w:r>
      <w:r w:rsidR="00936FE3" w:rsidRPr="001551FA">
        <w:t xml:space="preserve"> </w:t>
      </w:r>
      <w:ins w:id="194" w:author="Jim Higdon" w:date="2017-11-04T14:54:00Z">
        <w:r w:rsidR="00936FE3" w:rsidRPr="00FA238E">
          <w:rPr>
            <w:rFonts w:cs="Times New Roman"/>
            <w:szCs w:val="24"/>
          </w:rPr>
          <w:t>National</w:t>
        </w:r>
        <w:r w:rsidRPr="00FA238E">
          <w:rPr>
            <w:rFonts w:cs="Times New Roman"/>
            <w:szCs w:val="24"/>
          </w:rPr>
          <w:t xml:space="preserve"> </w:t>
        </w:r>
      </w:ins>
      <w:r w:rsidRPr="001551FA">
        <w:t>President-Elect) reports therefrom.</w:t>
      </w:r>
    </w:p>
    <w:p w14:paraId="089A5CD1" w14:textId="77777777" w:rsidR="00321883" w:rsidRPr="00FA238E" w:rsidRDefault="00321883" w:rsidP="00FA238E">
      <w:pPr>
        <w:pStyle w:val="ListParagraph"/>
        <w:spacing w:after="0" w:line="240" w:lineRule="auto"/>
        <w:jc w:val="both"/>
        <w:rPr>
          <w:rPrChange w:id="195" w:author="Jim Higdon" w:date="2017-11-04T14:54:00Z">
            <w:rPr/>
          </w:rPrChange>
        </w:rPr>
        <w:pPrChange w:id="196" w:author="Jim Higdon" w:date="2017-11-04T14:54:00Z">
          <w:pPr>
            <w:pStyle w:val="ListParagraph"/>
          </w:pPr>
        </w:pPrChange>
      </w:pPr>
    </w:p>
    <w:p w14:paraId="24E76AF6" w14:textId="7216C4E9" w:rsidR="00321883" w:rsidRPr="001551FA" w:rsidRDefault="00321883" w:rsidP="00FA238E">
      <w:pPr>
        <w:pStyle w:val="ListParagraph"/>
        <w:spacing w:after="0" w:line="240" w:lineRule="auto"/>
        <w:jc w:val="both"/>
        <w:pPrChange w:id="197" w:author="Jim Higdon" w:date="2017-11-04T14:54:00Z">
          <w:pPr>
            <w:pStyle w:val="ListParagraph"/>
            <w:numPr>
              <w:numId w:val="2"/>
            </w:numPr>
            <w:spacing w:after="0"/>
            <w:ind w:left="1080" w:hanging="360"/>
          </w:pPr>
        </w:pPrChange>
      </w:pPr>
      <w:del w:id="198" w:author="Jim Higdon" w:date="2017-11-04T14:54:00Z">
        <w:r>
          <w:rPr>
            <w:szCs w:val="24"/>
          </w:rPr>
          <w:delText>Ensure</w:delText>
        </w:r>
      </w:del>
      <w:proofErr w:type="spellStart"/>
      <w:ins w:id="199" w:author="Jim Higdon" w:date="2017-11-04T14:54:00Z">
        <w:r w:rsidR="00E935E2" w:rsidRPr="00FA238E">
          <w:rPr>
            <w:rFonts w:cs="Times New Roman"/>
            <w:szCs w:val="24"/>
          </w:rPr>
          <w:t>i</w:t>
        </w:r>
        <w:proofErr w:type="spellEnd"/>
        <w:r w:rsidR="00E935E2" w:rsidRPr="00FA238E">
          <w:rPr>
            <w:rFonts w:cs="Times New Roman"/>
            <w:szCs w:val="24"/>
          </w:rPr>
          <w:t>.</w:t>
        </w:r>
        <w:r w:rsidR="00E935E2" w:rsidRPr="00FA238E">
          <w:rPr>
            <w:rFonts w:cs="Times New Roman"/>
            <w:szCs w:val="24"/>
          </w:rPr>
          <w:tab/>
        </w:r>
        <w:r w:rsidRPr="00FA238E">
          <w:rPr>
            <w:rFonts w:cs="Times New Roman"/>
            <w:szCs w:val="24"/>
          </w:rPr>
          <w:t>Ensur</w:t>
        </w:r>
        <w:r w:rsidR="00115713" w:rsidRPr="00FA238E">
          <w:rPr>
            <w:rFonts w:cs="Times New Roman"/>
            <w:szCs w:val="24"/>
          </w:rPr>
          <w:t>ing</w:t>
        </w:r>
      </w:ins>
      <w:r w:rsidRPr="001551FA">
        <w:t xml:space="preserve"> adequate liaison with the United </w:t>
      </w:r>
      <w:del w:id="200" w:author="Jim Higdon" w:date="2017-11-04T14:54:00Z">
        <w:r>
          <w:rPr>
            <w:szCs w:val="24"/>
          </w:rPr>
          <w:delText>State</w:delText>
        </w:r>
      </w:del>
      <w:ins w:id="201" w:author="Jim Higdon" w:date="2017-11-04T14:54:00Z">
        <w:r w:rsidRPr="00FA238E">
          <w:rPr>
            <w:rFonts w:cs="Times New Roman"/>
            <w:szCs w:val="24"/>
          </w:rPr>
          <w:t>State</w:t>
        </w:r>
        <w:r w:rsidR="00936FE3" w:rsidRPr="00FA238E">
          <w:rPr>
            <w:rFonts w:cs="Times New Roman"/>
            <w:szCs w:val="24"/>
          </w:rPr>
          <w:t>s</w:t>
        </w:r>
      </w:ins>
      <w:r w:rsidRPr="001551FA">
        <w:t xml:space="preserve"> Congress and </w:t>
      </w:r>
      <w:ins w:id="202" w:author="Jim Higdon" w:date="2017-11-04T14:54:00Z">
        <w:r w:rsidR="00936FE3" w:rsidRPr="00FA238E">
          <w:rPr>
            <w:rFonts w:cs="Times New Roman"/>
            <w:szCs w:val="24"/>
          </w:rPr>
          <w:t xml:space="preserve">with </w:t>
        </w:r>
      </w:ins>
      <w:r w:rsidRPr="001551FA">
        <w:t>the uniformed forces of the United States.</w:t>
      </w:r>
    </w:p>
    <w:p w14:paraId="5CFF3034" w14:textId="77777777" w:rsidR="00321883" w:rsidRPr="00FA238E" w:rsidRDefault="00321883" w:rsidP="00FA238E">
      <w:pPr>
        <w:pStyle w:val="ListParagraph"/>
        <w:spacing w:after="0" w:line="240" w:lineRule="auto"/>
        <w:ind w:left="0"/>
        <w:jc w:val="both"/>
        <w:rPr>
          <w:rPrChange w:id="203" w:author="Jim Higdon" w:date="2017-11-04T14:54:00Z">
            <w:rPr/>
          </w:rPrChange>
        </w:rPr>
        <w:pPrChange w:id="204" w:author="Jim Higdon" w:date="2017-11-04T14:54:00Z">
          <w:pPr>
            <w:pStyle w:val="ListParagraph"/>
          </w:pPr>
        </w:pPrChange>
      </w:pPr>
    </w:p>
    <w:p w14:paraId="44E92B78" w14:textId="6E8D0777" w:rsidR="00321883" w:rsidRPr="001551FA" w:rsidRDefault="00E935E2" w:rsidP="00FA238E">
      <w:pPr>
        <w:pStyle w:val="ListParagraph"/>
        <w:spacing w:after="0" w:line="240" w:lineRule="auto"/>
        <w:ind w:left="0"/>
        <w:jc w:val="both"/>
        <w:pPrChange w:id="205" w:author="Jim Higdon" w:date="2017-11-04T14:54:00Z">
          <w:pPr>
            <w:pStyle w:val="ListParagraph"/>
            <w:numPr>
              <w:numId w:val="1"/>
            </w:numPr>
            <w:spacing w:after="0"/>
            <w:ind w:hanging="360"/>
          </w:pPr>
        </w:pPrChange>
      </w:pPr>
      <w:ins w:id="206" w:author="Jim Higdon" w:date="2017-11-04T14:54:00Z">
        <w:r w:rsidRPr="00FA238E">
          <w:rPr>
            <w:rFonts w:cs="Times New Roman"/>
            <w:szCs w:val="24"/>
          </w:rPr>
          <w:t>4.</w:t>
        </w:r>
        <w:r w:rsidRPr="00FA238E">
          <w:rPr>
            <w:rFonts w:cs="Times New Roman"/>
            <w:szCs w:val="24"/>
          </w:rPr>
          <w:tab/>
        </w:r>
      </w:ins>
      <w:r w:rsidR="00321883" w:rsidRPr="001551FA">
        <w:t xml:space="preserve">NATIONAL PRESIDENT-ELECT: The </w:t>
      </w:r>
      <w:ins w:id="207" w:author="Jim Higdon" w:date="2017-11-04T14:54:00Z">
        <w:r w:rsidRPr="00FA238E">
          <w:rPr>
            <w:rFonts w:cs="Times New Roman"/>
            <w:szCs w:val="24"/>
          </w:rPr>
          <w:t xml:space="preserve">National </w:t>
        </w:r>
      </w:ins>
      <w:r w:rsidR="00321883" w:rsidRPr="001551FA">
        <w:t xml:space="preserve">President-Elect </w:t>
      </w:r>
      <w:del w:id="208" w:author="Jim Higdon" w:date="2017-11-04T14:54:00Z">
        <w:r w:rsidR="00321883">
          <w:rPr>
            <w:szCs w:val="24"/>
          </w:rPr>
          <w:delText>will</w:delText>
        </w:r>
      </w:del>
      <w:ins w:id="209" w:author="Jim Higdon" w:date="2017-11-04T14:54:00Z">
        <w:r w:rsidR="004F6593" w:rsidRPr="00FA238E">
          <w:rPr>
            <w:rFonts w:cs="Times New Roman"/>
            <w:szCs w:val="24"/>
          </w:rPr>
          <w:t>sha</w:t>
        </w:r>
        <w:r w:rsidR="00321883" w:rsidRPr="00FA238E">
          <w:rPr>
            <w:rFonts w:cs="Times New Roman"/>
            <w:szCs w:val="24"/>
          </w:rPr>
          <w:t>ll</w:t>
        </w:r>
      </w:ins>
      <w:r w:rsidR="00321883" w:rsidRPr="001551FA">
        <w:t>:</w:t>
      </w:r>
    </w:p>
    <w:p w14:paraId="40358465" w14:textId="77777777" w:rsidR="00321883" w:rsidRPr="001551FA" w:rsidRDefault="00321883" w:rsidP="00FA238E">
      <w:pPr>
        <w:pStyle w:val="ListParagraph"/>
        <w:spacing w:after="0" w:line="240" w:lineRule="auto"/>
        <w:ind w:left="0"/>
        <w:jc w:val="both"/>
        <w:pPrChange w:id="210" w:author="Jim Higdon" w:date="2017-11-04T14:54:00Z">
          <w:pPr>
            <w:pStyle w:val="ListParagraph"/>
            <w:spacing w:after="0"/>
          </w:pPr>
        </w:pPrChange>
      </w:pPr>
    </w:p>
    <w:p w14:paraId="6024DC73" w14:textId="77777777" w:rsidR="00321883" w:rsidRPr="001551FA" w:rsidRDefault="00E935E2" w:rsidP="00FA238E">
      <w:pPr>
        <w:pStyle w:val="ListParagraph"/>
        <w:spacing w:after="0" w:line="240" w:lineRule="auto"/>
        <w:jc w:val="both"/>
        <w:pPrChange w:id="211" w:author="Jim Higdon" w:date="2017-11-04T14:54:00Z">
          <w:pPr>
            <w:pStyle w:val="ListParagraph"/>
            <w:numPr>
              <w:numId w:val="4"/>
            </w:numPr>
            <w:spacing w:after="0"/>
            <w:ind w:left="1080" w:hanging="360"/>
          </w:pPr>
        </w:pPrChange>
      </w:pPr>
      <w:ins w:id="212" w:author="Jim Higdon" w:date="2017-11-04T14:54:00Z">
        <w:r w:rsidRPr="00FA238E">
          <w:rPr>
            <w:rFonts w:cs="Times New Roman"/>
            <w:szCs w:val="24"/>
          </w:rPr>
          <w:t>a.</w:t>
        </w:r>
        <w:r w:rsidRPr="00FA238E">
          <w:rPr>
            <w:rFonts w:cs="Times New Roman"/>
            <w:szCs w:val="24"/>
          </w:rPr>
          <w:tab/>
        </w:r>
      </w:ins>
      <w:r w:rsidR="00321883" w:rsidRPr="001551FA">
        <w:t>Assist the National President</w:t>
      </w:r>
      <w:ins w:id="213" w:author="Jim Higdon" w:date="2017-11-04T14:54:00Z">
        <w:r w:rsidR="004F6593" w:rsidRPr="00FA238E">
          <w:rPr>
            <w:rFonts w:cs="Times New Roman"/>
            <w:szCs w:val="24"/>
          </w:rPr>
          <w:t xml:space="preserve"> in the duties of his office</w:t>
        </w:r>
      </w:ins>
      <w:r w:rsidR="00321883" w:rsidRPr="001551FA">
        <w:t>.</w:t>
      </w:r>
    </w:p>
    <w:p w14:paraId="012A05BE" w14:textId="77777777" w:rsidR="00321883" w:rsidRPr="001551FA" w:rsidRDefault="00321883" w:rsidP="00FA238E">
      <w:pPr>
        <w:spacing w:after="0" w:line="240" w:lineRule="auto"/>
        <w:ind w:left="720"/>
        <w:jc w:val="both"/>
        <w:pPrChange w:id="214" w:author="Jim Higdon" w:date="2017-11-04T14:54:00Z">
          <w:pPr>
            <w:spacing w:after="0"/>
            <w:ind w:left="720"/>
          </w:pPr>
        </w:pPrChange>
      </w:pPr>
    </w:p>
    <w:p w14:paraId="442AF4F5" w14:textId="2D80CC50" w:rsidR="00321883" w:rsidRPr="001551FA" w:rsidRDefault="00E935E2" w:rsidP="00FA238E">
      <w:pPr>
        <w:pStyle w:val="ListParagraph"/>
        <w:spacing w:after="0" w:line="240" w:lineRule="auto"/>
        <w:jc w:val="both"/>
        <w:pPrChange w:id="215" w:author="Jim Higdon" w:date="2017-11-04T14:54:00Z">
          <w:pPr>
            <w:pStyle w:val="ListParagraph"/>
            <w:numPr>
              <w:numId w:val="4"/>
            </w:numPr>
            <w:spacing w:after="0"/>
            <w:ind w:left="1080" w:hanging="360"/>
          </w:pPr>
        </w:pPrChange>
      </w:pPr>
      <w:ins w:id="216" w:author="Jim Higdon" w:date="2017-11-04T14:54:00Z">
        <w:r w:rsidRPr="00FA238E">
          <w:rPr>
            <w:rFonts w:cs="Times New Roman"/>
            <w:szCs w:val="24"/>
          </w:rPr>
          <w:t>b.</w:t>
        </w:r>
        <w:r w:rsidRPr="00FA238E">
          <w:rPr>
            <w:rFonts w:cs="Times New Roman"/>
            <w:szCs w:val="24"/>
          </w:rPr>
          <w:tab/>
        </w:r>
      </w:ins>
      <w:r w:rsidR="00321883" w:rsidRPr="001551FA">
        <w:t>Supervise the operations of and receive the reports from the Area</w:t>
      </w:r>
      <w:del w:id="217" w:author="Jim Higdon" w:date="2017-11-04T14:54:00Z">
        <w:r w:rsidR="00321883">
          <w:rPr>
            <w:szCs w:val="24"/>
          </w:rPr>
          <w:delText>/</w:delText>
        </w:r>
      </w:del>
      <w:ins w:id="218" w:author="Jim Higdon" w:date="2017-11-04T14:54:00Z">
        <w:r w:rsidR="005B5122">
          <w:rPr>
            <w:rFonts w:cs="Times New Roman"/>
            <w:szCs w:val="24"/>
          </w:rPr>
          <w:t xml:space="preserve"> and </w:t>
        </w:r>
      </w:ins>
      <w:r w:rsidR="00321883" w:rsidRPr="001551FA">
        <w:t xml:space="preserve">Regional </w:t>
      </w:r>
      <w:del w:id="219" w:author="Jim Higdon" w:date="2017-11-04T14:54:00Z">
        <w:r w:rsidR="00321883">
          <w:rPr>
            <w:szCs w:val="24"/>
          </w:rPr>
          <w:delText>Representative</w:delText>
        </w:r>
      </w:del>
      <w:ins w:id="220" w:author="Jim Higdon" w:date="2017-11-04T14:54:00Z">
        <w:r w:rsidR="00321883" w:rsidRPr="00FA238E">
          <w:rPr>
            <w:rFonts w:cs="Times New Roman"/>
            <w:szCs w:val="24"/>
          </w:rPr>
          <w:t>Representative</w:t>
        </w:r>
        <w:r w:rsidR="004F6593" w:rsidRPr="00FA238E">
          <w:rPr>
            <w:rFonts w:cs="Times New Roman"/>
            <w:szCs w:val="24"/>
          </w:rPr>
          <w:t>s</w:t>
        </w:r>
      </w:ins>
      <w:r w:rsidR="00321883" w:rsidRPr="001551FA">
        <w:t>, analyze</w:t>
      </w:r>
      <w:r w:rsidR="004F6593" w:rsidRPr="001551FA">
        <w:t xml:space="preserve"> </w:t>
      </w:r>
      <w:ins w:id="221" w:author="Jim Higdon" w:date="2017-11-04T14:54:00Z">
        <w:r w:rsidR="004F6593" w:rsidRPr="00FA238E">
          <w:rPr>
            <w:rFonts w:cs="Times New Roman"/>
            <w:szCs w:val="24"/>
          </w:rPr>
          <w:t>them,</w:t>
        </w:r>
        <w:r w:rsidR="00321883" w:rsidRPr="00FA238E">
          <w:rPr>
            <w:rFonts w:cs="Times New Roman"/>
            <w:szCs w:val="24"/>
          </w:rPr>
          <w:t xml:space="preserve"> </w:t>
        </w:r>
      </w:ins>
      <w:r w:rsidR="00321883" w:rsidRPr="001551FA">
        <w:t>and report thereon to the National President.</w:t>
      </w:r>
    </w:p>
    <w:p w14:paraId="3F0437EB" w14:textId="77777777" w:rsidR="00321883" w:rsidRPr="001551FA" w:rsidRDefault="00321883" w:rsidP="00FA238E">
      <w:pPr>
        <w:pStyle w:val="ListParagraph"/>
        <w:spacing w:after="0" w:line="240" w:lineRule="auto"/>
        <w:jc w:val="both"/>
        <w:pPrChange w:id="222" w:author="Jim Higdon" w:date="2017-11-04T14:54:00Z">
          <w:pPr>
            <w:pStyle w:val="ListParagraph"/>
          </w:pPr>
        </w:pPrChange>
      </w:pPr>
    </w:p>
    <w:p w14:paraId="1FE1FA4E" w14:textId="61254585" w:rsidR="00321883" w:rsidRPr="00FA238E" w:rsidRDefault="00E935E2" w:rsidP="00FA238E">
      <w:pPr>
        <w:pStyle w:val="ListParagraph"/>
        <w:spacing w:after="0" w:line="240" w:lineRule="auto"/>
        <w:jc w:val="both"/>
        <w:rPr>
          <w:rPrChange w:id="223" w:author="Jim Higdon" w:date="2017-11-04T14:54:00Z">
            <w:rPr/>
          </w:rPrChange>
        </w:rPr>
        <w:pPrChange w:id="224" w:author="Jim Higdon" w:date="2017-11-04T14:54:00Z">
          <w:pPr>
            <w:pStyle w:val="ListParagraph"/>
            <w:numPr>
              <w:numId w:val="4"/>
            </w:numPr>
            <w:spacing w:after="0"/>
            <w:ind w:left="1080" w:hanging="360"/>
          </w:pPr>
        </w:pPrChange>
      </w:pPr>
      <w:ins w:id="225" w:author="Jim Higdon" w:date="2017-11-04T14:54:00Z">
        <w:r w:rsidRPr="00FA238E">
          <w:rPr>
            <w:rFonts w:cs="Times New Roman"/>
            <w:szCs w:val="24"/>
          </w:rPr>
          <w:t>c.</w:t>
        </w:r>
        <w:r w:rsidRPr="00FA238E">
          <w:rPr>
            <w:rFonts w:cs="Times New Roman"/>
            <w:szCs w:val="24"/>
          </w:rPr>
          <w:tab/>
        </w:r>
      </w:ins>
      <w:r w:rsidR="00321883" w:rsidRPr="001551FA">
        <w:t xml:space="preserve">Prepare appointments </w:t>
      </w:r>
      <w:del w:id="226" w:author="Jim Higdon" w:date="2017-11-04T14:54:00Z">
        <w:r w:rsidR="00321883">
          <w:rPr>
            <w:szCs w:val="24"/>
          </w:rPr>
          <w:delText>for</w:delText>
        </w:r>
      </w:del>
      <w:ins w:id="227" w:author="Jim Higdon" w:date="2017-11-04T14:54:00Z">
        <w:r w:rsidR="00190562" w:rsidRPr="00FA238E">
          <w:rPr>
            <w:rFonts w:cs="Times New Roman"/>
            <w:szCs w:val="24"/>
          </w:rPr>
          <w:t>of</w:t>
        </w:r>
      </w:ins>
      <w:r w:rsidR="005B5122" w:rsidRPr="001551FA">
        <w:t xml:space="preserve"> Area</w:t>
      </w:r>
      <w:del w:id="228" w:author="Jim Higdon" w:date="2017-11-04T14:54:00Z">
        <w:r w:rsidR="00321883">
          <w:rPr>
            <w:szCs w:val="24"/>
          </w:rPr>
          <w:delText>/</w:delText>
        </w:r>
      </w:del>
      <w:ins w:id="229" w:author="Jim Higdon" w:date="2017-11-04T14:54:00Z">
        <w:r w:rsidR="005B5122">
          <w:rPr>
            <w:rFonts w:cs="Times New Roman"/>
            <w:szCs w:val="24"/>
          </w:rPr>
          <w:t xml:space="preserve"> and </w:t>
        </w:r>
      </w:ins>
      <w:r w:rsidR="00321883" w:rsidRPr="001551FA">
        <w:t xml:space="preserve">Regional </w:t>
      </w:r>
      <w:del w:id="230" w:author="Jim Higdon" w:date="2017-11-04T14:54:00Z">
        <w:r w:rsidR="00321883">
          <w:rPr>
            <w:szCs w:val="24"/>
          </w:rPr>
          <w:delText>Representative</w:delText>
        </w:r>
      </w:del>
      <w:ins w:id="231" w:author="Jim Higdon" w:date="2017-11-04T14:54:00Z">
        <w:r w:rsidR="00321883" w:rsidRPr="00FA238E">
          <w:rPr>
            <w:rFonts w:cs="Times New Roman"/>
            <w:szCs w:val="24"/>
          </w:rPr>
          <w:t>Representative</w:t>
        </w:r>
        <w:r w:rsidR="00190562" w:rsidRPr="00FA238E">
          <w:rPr>
            <w:rFonts w:cs="Times New Roman"/>
            <w:szCs w:val="24"/>
          </w:rPr>
          <w:t>s</w:t>
        </w:r>
      </w:ins>
      <w:r w:rsidR="00321883" w:rsidRPr="001551FA">
        <w:t xml:space="preserve"> and </w:t>
      </w:r>
      <w:ins w:id="232" w:author="Jim Higdon" w:date="2017-11-04T14:54:00Z">
        <w:r w:rsidR="00190562" w:rsidRPr="00FA238E">
          <w:rPr>
            <w:rFonts w:cs="Times New Roman"/>
            <w:szCs w:val="24"/>
          </w:rPr>
          <w:t xml:space="preserve">of </w:t>
        </w:r>
      </w:ins>
      <w:r w:rsidR="00321883" w:rsidRPr="001551FA">
        <w:t xml:space="preserve">members of </w:t>
      </w:r>
      <w:ins w:id="233" w:author="Jim Higdon" w:date="2017-11-04T14:54:00Z">
        <w:r w:rsidR="00190562" w:rsidRPr="00FA238E">
          <w:rPr>
            <w:rFonts w:cs="Times New Roman"/>
            <w:szCs w:val="24"/>
          </w:rPr>
          <w:t xml:space="preserve">the </w:t>
        </w:r>
      </w:ins>
      <w:r w:rsidR="00321883" w:rsidRPr="001551FA">
        <w:t xml:space="preserve">National Standing </w:t>
      </w:r>
      <w:del w:id="234" w:author="Jim Higdon" w:date="2017-11-04T14:54:00Z">
        <w:r w:rsidR="00321883">
          <w:rPr>
            <w:szCs w:val="24"/>
          </w:rPr>
          <w:delText xml:space="preserve">Committee to be </w:delText>
        </w:r>
        <w:r w:rsidR="00321883">
          <w:rPr>
            <w:szCs w:val="24"/>
          </w:rPr>
          <w:lastRenderedPageBreak/>
          <w:delText>appointed</w:delText>
        </w:r>
      </w:del>
      <w:ins w:id="235" w:author="Jim Higdon" w:date="2017-11-04T14:54:00Z">
        <w:r w:rsidR="00321883" w:rsidRPr="00FA238E">
          <w:rPr>
            <w:rFonts w:cs="Times New Roman"/>
            <w:szCs w:val="24"/>
          </w:rPr>
          <w:t>Committee</w:t>
        </w:r>
        <w:r w:rsidR="00115713" w:rsidRPr="00FA238E">
          <w:rPr>
            <w:rFonts w:cs="Times New Roman"/>
            <w:szCs w:val="24"/>
          </w:rPr>
          <w:t>s</w:t>
        </w:r>
        <w:r w:rsidR="00190562" w:rsidRPr="00FA238E">
          <w:rPr>
            <w:rFonts w:cs="Times New Roman"/>
            <w:szCs w:val="24"/>
          </w:rPr>
          <w:t>, which appointments shall be made</w:t>
        </w:r>
      </w:ins>
      <w:r w:rsidR="00190562" w:rsidRPr="001551FA">
        <w:t xml:space="preserve"> before the </w:t>
      </w:r>
      <w:r w:rsidR="00321883" w:rsidRPr="001551FA">
        <w:t>National Convention at which he becomes National President.</w:t>
      </w:r>
    </w:p>
    <w:p w14:paraId="3B4C4433" w14:textId="77777777" w:rsidR="00936FE3" w:rsidRPr="00FA238E" w:rsidRDefault="00936FE3" w:rsidP="00FA238E">
      <w:pPr>
        <w:pStyle w:val="ListParagraph"/>
        <w:spacing w:after="0" w:line="240" w:lineRule="auto"/>
        <w:jc w:val="both"/>
        <w:rPr>
          <w:rPrChange w:id="236" w:author="Jim Higdon" w:date="2017-11-04T14:54:00Z">
            <w:rPr/>
          </w:rPrChange>
        </w:rPr>
        <w:pPrChange w:id="237" w:author="Jim Higdon" w:date="2017-11-04T14:54:00Z">
          <w:pPr>
            <w:pStyle w:val="ListParagraph"/>
          </w:pPr>
        </w:pPrChange>
      </w:pPr>
    </w:p>
    <w:p w14:paraId="77E12567" w14:textId="77777777" w:rsidR="006F718C" w:rsidRPr="001551FA" w:rsidRDefault="00E935E2" w:rsidP="00FA238E">
      <w:pPr>
        <w:pStyle w:val="ListParagraph"/>
        <w:spacing w:after="0" w:line="240" w:lineRule="auto"/>
        <w:jc w:val="both"/>
        <w:pPrChange w:id="238" w:author="Jim Higdon" w:date="2017-11-04T14:54:00Z">
          <w:pPr>
            <w:pStyle w:val="ListParagraph"/>
            <w:numPr>
              <w:numId w:val="4"/>
            </w:numPr>
            <w:spacing w:after="0"/>
            <w:ind w:left="1080" w:hanging="360"/>
          </w:pPr>
        </w:pPrChange>
      </w:pPr>
      <w:ins w:id="239" w:author="Jim Higdon" w:date="2017-11-04T14:54:00Z">
        <w:r w:rsidRPr="00FA238E">
          <w:rPr>
            <w:rFonts w:cs="Times New Roman"/>
            <w:szCs w:val="24"/>
          </w:rPr>
          <w:t>d.</w:t>
        </w:r>
        <w:r w:rsidRPr="00FA238E">
          <w:rPr>
            <w:rFonts w:cs="Times New Roman"/>
            <w:szCs w:val="24"/>
          </w:rPr>
          <w:tab/>
        </w:r>
      </w:ins>
      <w:r w:rsidR="006F718C" w:rsidRPr="001551FA">
        <w:t>Act as National President in the event of the absence, disability or death of the National President.</w:t>
      </w:r>
    </w:p>
    <w:p w14:paraId="1364C832" w14:textId="77777777" w:rsidR="006F718C" w:rsidRPr="00FA238E" w:rsidRDefault="006F718C" w:rsidP="00FA238E">
      <w:pPr>
        <w:pStyle w:val="ListParagraph"/>
        <w:spacing w:after="0" w:line="240" w:lineRule="auto"/>
        <w:jc w:val="both"/>
        <w:rPr>
          <w:rPrChange w:id="240" w:author="Jim Higdon" w:date="2017-11-04T14:54:00Z">
            <w:rPr/>
          </w:rPrChange>
        </w:rPr>
        <w:pPrChange w:id="241" w:author="Jim Higdon" w:date="2017-11-04T14:54:00Z">
          <w:pPr>
            <w:pStyle w:val="ListParagraph"/>
          </w:pPr>
        </w:pPrChange>
      </w:pPr>
    </w:p>
    <w:p w14:paraId="1C60EFAC" w14:textId="77777777" w:rsidR="006F718C" w:rsidRPr="001551FA" w:rsidRDefault="002524EA" w:rsidP="00FA238E">
      <w:pPr>
        <w:pStyle w:val="ListParagraph"/>
        <w:spacing w:after="0" w:line="240" w:lineRule="auto"/>
        <w:ind w:left="0"/>
        <w:jc w:val="both"/>
        <w:pPrChange w:id="242" w:author="Jim Higdon" w:date="2017-11-04T14:54:00Z">
          <w:pPr>
            <w:pStyle w:val="ListParagraph"/>
            <w:numPr>
              <w:numId w:val="1"/>
            </w:numPr>
            <w:spacing w:after="0"/>
            <w:ind w:hanging="360"/>
          </w:pPr>
        </w:pPrChange>
      </w:pPr>
      <w:ins w:id="243" w:author="Jim Higdon" w:date="2017-11-04T14:54:00Z">
        <w:r w:rsidRPr="00FA238E">
          <w:rPr>
            <w:rFonts w:cs="Times New Roman"/>
            <w:szCs w:val="24"/>
          </w:rPr>
          <w:t>5.</w:t>
        </w:r>
        <w:r w:rsidRPr="00FA238E">
          <w:rPr>
            <w:rFonts w:cs="Times New Roman"/>
            <w:szCs w:val="24"/>
          </w:rPr>
          <w:tab/>
        </w:r>
      </w:ins>
      <w:r w:rsidR="004465FF" w:rsidRPr="001551FA">
        <w:t>VICE PRESIDENTS:</w:t>
      </w:r>
      <w:ins w:id="244" w:author="Jim Higdon" w:date="2017-11-04T14:54:00Z">
        <w:r w:rsidR="000D2889" w:rsidRPr="00FA238E">
          <w:rPr>
            <w:rFonts w:cs="Times New Roman"/>
            <w:szCs w:val="24"/>
          </w:rPr>
          <w:t xml:space="preserve">  The several Vice-Presidents will:</w:t>
        </w:r>
      </w:ins>
    </w:p>
    <w:p w14:paraId="4DD7543A" w14:textId="77777777" w:rsidR="004465FF" w:rsidRPr="001551FA" w:rsidRDefault="004465FF" w:rsidP="00FA238E">
      <w:pPr>
        <w:pStyle w:val="ListParagraph"/>
        <w:spacing w:after="0" w:line="240" w:lineRule="auto"/>
        <w:ind w:left="0"/>
        <w:jc w:val="both"/>
        <w:pPrChange w:id="245" w:author="Jim Higdon" w:date="2017-11-04T14:54:00Z">
          <w:pPr>
            <w:pStyle w:val="ListParagraph"/>
            <w:spacing w:after="0"/>
          </w:pPr>
        </w:pPrChange>
      </w:pPr>
    </w:p>
    <w:p w14:paraId="58C71E7E" w14:textId="6DE8EF42" w:rsidR="004465FF" w:rsidRPr="001551FA" w:rsidRDefault="004465FF" w:rsidP="00FA238E">
      <w:pPr>
        <w:pStyle w:val="ListParagraph"/>
        <w:spacing w:after="0" w:line="240" w:lineRule="auto"/>
        <w:jc w:val="both"/>
        <w:pPrChange w:id="246" w:author="Jim Higdon" w:date="2017-11-04T14:54:00Z">
          <w:pPr>
            <w:pStyle w:val="ListParagraph"/>
            <w:numPr>
              <w:numId w:val="5"/>
            </w:numPr>
            <w:spacing w:after="0"/>
            <w:ind w:left="1080" w:hanging="360"/>
          </w:pPr>
        </w:pPrChange>
      </w:pPr>
      <w:del w:id="247" w:author="Jim Higdon" w:date="2017-11-04T14:54:00Z">
        <w:r>
          <w:rPr>
            <w:szCs w:val="24"/>
          </w:rPr>
          <w:delText>Performed</w:delText>
        </w:r>
      </w:del>
      <w:ins w:id="248" w:author="Jim Higdon" w:date="2017-11-04T14:54:00Z">
        <w:r w:rsidR="00E935E2" w:rsidRPr="00FA238E">
          <w:rPr>
            <w:rFonts w:cs="Times New Roman"/>
            <w:szCs w:val="24"/>
          </w:rPr>
          <w:t>a.</w:t>
        </w:r>
        <w:r w:rsidR="00E935E2" w:rsidRPr="00FA238E">
          <w:rPr>
            <w:rFonts w:cs="Times New Roman"/>
            <w:szCs w:val="24"/>
          </w:rPr>
          <w:tab/>
        </w:r>
        <w:r w:rsidRPr="00FA238E">
          <w:rPr>
            <w:rFonts w:cs="Times New Roman"/>
            <w:szCs w:val="24"/>
          </w:rPr>
          <w:t>Perform</w:t>
        </w:r>
      </w:ins>
      <w:r w:rsidRPr="001551FA">
        <w:t xml:space="preserve"> such duties as may be assigned by the National President</w:t>
      </w:r>
      <w:ins w:id="249" w:author="Jim Higdon" w:date="2017-11-04T14:54:00Z">
        <w:r w:rsidR="000D2889" w:rsidRPr="00FA238E">
          <w:rPr>
            <w:rFonts w:cs="Times New Roman"/>
            <w:szCs w:val="24"/>
          </w:rPr>
          <w:t>,</w:t>
        </w:r>
      </w:ins>
      <w:r w:rsidRPr="001551FA">
        <w:t xml:space="preserve"> to include coordinating and reporting assignments of the National Standing Committees.</w:t>
      </w:r>
    </w:p>
    <w:p w14:paraId="69E9B76A" w14:textId="77777777" w:rsidR="004465FF" w:rsidRPr="00FA238E" w:rsidRDefault="004465FF" w:rsidP="00FA238E">
      <w:pPr>
        <w:pStyle w:val="ListParagraph"/>
        <w:spacing w:after="0" w:line="240" w:lineRule="auto"/>
        <w:jc w:val="both"/>
        <w:rPr>
          <w:rPrChange w:id="250" w:author="Jim Higdon" w:date="2017-11-04T14:54:00Z">
            <w:rPr/>
          </w:rPrChange>
        </w:rPr>
        <w:pPrChange w:id="251" w:author="Jim Higdon" w:date="2017-11-04T14:54:00Z">
          <w:pPr>
            <w:pStyle w:val="ListParagraph"/>
            <w:spacing w:after="0"/>
            <w:ind w:left="1080"/>
          </w:pPr>
        </w:pPrChange>
      </w:pPr>
    </w:p>
    <w:p w14:paraId="462E5013" w14:textId="77777777" w:rsidR="004465FF" w:rsidRPr="001551FA" w:rsidRDefault="00E935E2" w:rsidP="00FA238E">
      <w:pPr>
        <w:pStyle w:val="ListParagraph"/>
        <w:spacing w:after="0" w:line="240" w:lineRule="auto"/>
        <w:jc w:val="both"/>
        <w:pPrChange w:id="252" w:author="Jim Higdon" w:date="2017-11-04T14:54:00Z">
          <w:pPr>
            <w:pStyle w:val="ListParagraph"/>
            <w:numPr>
              <w:numId w:val="5"/>
            </w:numPr>
            <w:spacing w:after="0"/>
            <w:ind w:left="1080" w:hanging="360"/>
          </w:pPr>
        </w:pPrChange>
      </w:pPr>
      <w:ins w:id="253" w:author="Jim Higdon" w:date="2017-11-04T14:54:00Z">
        <w:r w:rsidRPr="00FA238E">
          <w:rPr>
            <w:rFonts w:cs="Times New Roman"/>
            <w:szCs w:val="24"/>
          </w:rPr>
          <w:t>b.</w:t>
        </w:r>
        <w:r w:rsidRPr="00FA238E">
          <w:rPr>
            <w:rFonts w:cs="Times New Roman"/>
            <w:szCs w:val="24"/>
          </w:rPr>
          <w:tab/>
        </w:r>
      </w:ins>
      <w:r w:rsidR="004465FF" w:rsidRPr="001551FA">
        <w:t>Act as National President in the order of their seniority in the absence, disability or death of the National President and the National President-Elect.</w:t>
      </w:r>
    </w:p>
    <w:p w14:paraId="79C2B853" w14:textId="77777777" w:rsidR="004465FF" w:rsidRPr="00FA238E" w:rsidRDefault="004465FF" w:rsidP="00FA238E">
      <w:pPr>
        <w:pStyle w:val="ListParagraph"/>
        <w:spacing w:after="0" w:line="240" w:lineRule="auto"/>
        <w:jc w:val="both"/>
        <w:rPr>
          <w:rPrChange w:id="254" w:author="Jim Higdon" w:date="2017-11-04T14:54:00Z">
            <w:rPr/>
          </w:rPrChange>
        </w:rPr>
        <w:pPrChange w:id="255" w:author="Jim Higdon" w:date="2017-11-04T14:54:00Z">
          <w:pPr>
            <w:pStyle w:val="ListParagraph"/>
          </w:pPr>
        </w:pPrChange>
      </w:pPr>
    </w:p>
    <w:p w14:paraId="3E2636AC" w14:textId="69F59B19" w:rsidR="004465FF" w:rsidRPr="001551FA" w:rsidRDefault="00E935E2" w:rsidP="00FA238E">
      <w:pPr>
        <w:pStyle w:val="ListParagraph"/>
        <w:spacing w:after="0" w:line="240" w:lineRule="auto"/>
        <w:jc w:val="both"/>
        <w:pPrChange w:id="256" w:author="Jim Higdon" w:date="2017-11-04T14:54:00Z">
          <w:pPr>
            <w:pStyle w:val="ListParagraph"/>
            <w:numPr>
              <w:numId w:val="5"/>
            </w:numPr>
            <w:spacing w:after="0"/>
            <w:ind w:left="1080" w:hanging="360"/>
          </w:pPr>
        </w:pPrChange>
      </w:pPr>
      <w:ins w:id="257" w:author="Jim Higdon" w:date="2017-11-04T14:54:00Z">
        <w:r w:rsidRPr="00FA238E">
          <w:rPr>
            <w:rFonts w:cs="Times New Roman"/>
            <w:szCs w:val="24"/>
          </w:rPr>
          <w:t>c.</w:t>
        </w:r>
        <w:r w:rsidRPr="00FA238E">
          <w:rPr>
            <w:rFonts w:cs="Times New Roman"/>
            <w:szCs w:val="24"/>
          </w:rPr>
          <w:tab/>
        </w:r>
      </w:ins>
      <w:r w:rsidR="004465FF" w:rsidRPr="001551FA">
        <w:t xml:space="preserve">In the event the </w:t>
      </w:r>
      <w:ins w:id="258" w:author="Jim Higdon" w:date="2017-11-04T14:54:00Z">
        <w:r w:rsidR="00F416CA">
          <w:rPr>
            <w:rFonts w:cs="Times New Roman"/>
            <w:szCs w:val="24"/>
          </w:rPr>
          <w:t xml:space="preserve">National </w:t>
        </w:r>
      </w:ins>
      <w:r w:rsidR="004465FF" w:rsidRPr="001551FA">
        <w:t>President-Elect succeeds to the office of the National President</w:t>
      </w:r>
      <w:del w:id="259" w:author="Jim Higdon" w:date="2017-11-04T14:54:00Z">
        <w:r w:rsidR="004465FF">
          <w:rPr>
            <w:szCs w:val="24"/>
          </w:rPr>
          <w:delText>,</w:delText>
        </w:r>
      </w:del>
      <w:r w:rsidR="004465FF" w:rsidRPr="001551FA">
        <w:t xml:space="preserve"> due to death, resignation or removal </w:t>
      </w:r>
      <w:r w:rsidR="00F416CA" w:rsidRPr="001551FA">
        <w:t xml:space="preserve">of the National President, the </w:t>
      </w:r>
      <w:del w:id="260" w:author="Jim Higdon" w:date="2017-11-04T14:54:00Z">
        <w:r w:rsidR="004465FF">
          <w:rPr>
            <w:szCs w:val="24"/>
          </w:rPr>
          <w:delText>Office</w:delText>
        </w:r>
      </w:del>
      <w:ins w:id="261" w:author="Jim Higdon" w:date="2017-11-04T14:54:00Z">
        <w:r w:rsidR="00F416CA">
          <w:rPr>
            <w:rFonts w:cs="Times New Roman"/>
            <w:szCs w:val="24"/>
          </w:rPr>
          <w:t>o</w:t>
        </w:r>
        <w:r w:rsidR="004465FF" w:rsidRPr="00FA238E">
          <w:rPr>
            <w:rFonts w:cs="Times New Roman"/>
            <w:szCs w:val="24"/>
          </w:rPr>
          <w:t>ffice</w:t>
        </w:r>
      </w:ins>
      <w:r w:rsidR="004465FF" w:rsidRPr="001551FA">
        <w:t xml:space="preserve"> of</w:t>
      </w:r>
      <w:ins w:id="262" w:author="Jim Higdon" w:date="2017-11-04T14:54:00Z">
        <w:r w:rsidR="004465FF" w:rsidRPr="00FA238E">
          <w:rPr>
            <w:rFonts w:cs="Times New Roman"/>
            <w:szCs w:val="24"/>
          </w:rPr>
          <w:t xml:space="preserve"> </w:t>
        </w:r>
        <w:r w:rsidR="00F416CA">
          <w:rPr>
            <w:rFonts w:cs="Times New Roman"/>
            <w:szCs w:val="24"/>
          </w:rPr>
          <w:t>National</w:t>
        </w:r>
      </w:ins>
      <w:r w:rsidR="00F416CA" w:rsidRPr="001551FA">
        <w:t xml:space="preserve"> </w:t>
      </w:r>
      <w:r w:rsidR="004465FF" w:rsidRPr="001551FA">
        <w:t xml:space="preserve">President-Elect shall remain vacant until filled by election at the next National Convention, </w:t>
      </w:r>
      <w:ins w:id="263" w:author="Jim Higdon" w:date="2017-11-04T14:54:00Z">
        <w:r w:rsidR="000D2889" w:rsidRPr="00FA238E">
          <w:rPr>
            <w:rFonts w:cs="Times New Roman"/>
            <w:szCs w:val="24"/>
          </w:rPr>
          <w:t xml:space="preserve">provided, </w:t>
        </w:r>
      </w:ins>
      <w:r w:rsidR="004465FF" w:rsidRPr="001551FA">
        <w:t xml:space="preserve">however, the National First Vice President shall perform the duties of the </w:t>
      </w:r>
      <w:ins w:id="264" w:author="Jim Higdon" w:date="2017-11-04T14:54:00Z">
        <w:r w:rsidR="000D2889" w:rsidRPr="00FA238E">
          <w:rPr>
            <w:rFonts w:cs="Times New Roman"/>
            <w:szCs w:val="24"/>
          </w:rPr>
          <w:t xml:space="preserve">National </w:t>
        </w:r>
      </w:ins>
      <w:r w:rsidR="004465FF" w:rsidRPr="001551FA">
        <w:t>President-Elect.</w:t>
      </w:r>
    </w:p>
    <w:p w14:paraId="5B0C3B53" w14:textId="77777777" w:rsidR="004465FF" w:rsidRPr="001551FA" w:rsidRDefault="004465FF" w:rsidP="00FA238E">
      <w:pPr>
        <w:pStyle w:val="ListParagraph"/>
        <w:spacing w:after="0" w:line="240" w:lineRule="auto"/>
        <w:ind w:left="0"/>
        <w:jc w:val="both"/>
        <w:pPrChange w:id="265" w:author="Jim Higdon" w:date="2017-11-04T14:54:00Z">
          <w:pPr>
            <w:pStyle w:val="ListParagraph"/>
          </w:pPr>
        </w:pPrChange>
      </w:pPr>
    </w:p>
    <w:p w14:paraId="7F4CCCFE" w14:textId="4FB9C8A3" w:rsidR="002524EA" w:rsidRPr="00FA238E" w:rsidRDefault="002524EA" w:rsidP="00FA238E">
      <w:pPr>
        <w:pStyle w:val="ListParagraph"/>
        <w:spacing w:after="0" w:line="240" w:lineRule="auto"/>
        <w:ind w:left="0"/>
        <w:jc w:val="both"/>
        <w:rPr>
          <w:ins w:id="266" w:author="Jim Higdon" w:date="2017-11-04T14:54:00Z"/>
          <w:rFonts w:cs="Times New Roman"/>
          <w:szCs w:val="24"/>
        </w:rPr>
      </w:pPr>
      <w:ins w:id="267" w:author="Jim Higdon" w:date="2017-11-04T14:54:00Z">
        <w:r w:rsidRPr="00FA238E">
          <w:rPr>
            <w:rFonts w:cs="Times New Roman"/>
            <w:szCs w:val="24"/>
          </w:rPr>
          <w:t>6</w:t>
        </w:r>
        <w:r w:rsidR="00E935E2" w:rsidRPr="00FA238E">
          <w:rPr>
            <w:rFonts w:cs="Times New Roman"/>
            <w:szCs w:val="24"/>
          </w:rPr>
          <w:t>.</w:t>
        </w:r>
        <w:r w:rsidR="00E935E2" w:rsidRPr="00FA238E">
          <w:rPr>
            <w:rFonts w:cs="Times New Roman"/>
            <w:szCs w:val="24"/>
          </w:rPr>
          <w:tab/>
        </w:r>
      </w:ins>
      <w:r w:rsidR="004465FF" w:rsidRPr="001551FA">
        <w:t>NATIONAL SECRETARY-TREASURER:</w:t>
      </w:r>
      <w:del w:id="268" w:author="Jim Higdon" w:date="2017-11-04T14:54:00Z">
        <w:r w:rsidR="004465FF">
          <w:rPr>
            <w:szCs w:val="24"/>
          </w:rPr>
          <w:delText xml:space="preserve"> As</w:delText>
        </w:r>
      </w:del>
      <w:ins w:id="269" w:author="Jim Higdon" w:date="2017-11-04T14:54:00Z">
        <w:r w:rsidRPr="00FA238E">
          <w:rPr>
            <w:rFonts w:cs="Times New Roman"/>
            <w:szCs w:val="24"/>
          </w:rPr>
          <w:tab/>
        </w:r>
        <w:r w:rsidR="008A557C">
          <w:rPr>
            <w:rFonts w:cs="Times New Roman"/>
            <w:szCs w:val="24"/>
          </w:rPr>
          <w:t>The</w:t>
        </w:r>
      </w:ins>
      <w:r w:rsidR="008A557C" w:rsidRPr="001551FA">
        <w:t xml:space="preserve"> National </w:t>
      </w:r>
      <w:ins w:id="270" w:author="Jim Higdon" w:date="2017-11-04T14:54:00Z">
        <w:r w:rsidR="008A557C">
          <w:rPr>
            <w:rFonts w:cs="Times New Roman"/>
            <w:szCs w:val="24"/>
          </w:rPr>
          <w:t>Secretary-</w:t>
        </w:r>
      </w:ins>
      <w:r w:rsidR="008A557C" w:rsidRPr="001551FA">
        <w:t xml:space="preserve">Treasurer </w:t>
      </w:r>
      <w:del w:id="271" w:author="Jim Higdon" w:date="2017-11-04T14:54:00Z">
        <w:r w:rsidR="004465FF">
          <w:rPr>
            <w:szCs w:val="24"/>
          </w:rPr>
          <w:delText>he is</w:delText>
        </w:r>
      </w:del>
      <w:ins w:id="272" w:author="Jim Higdon" w:date="2017-11-04T14:54:00Z">
        <w:r w:rsidR="008A557C">
          <w:rPr>
            <w:rFonts w:cs="Times New Roman"/>
            <w:szCs w:val="24"/>
          </w:rPr>
          <w:t>shall be</w:t>
        </w:r>
      </w:ins>
      <w:r w:rsidR="008A557C" w:rsidRPr="001551FA">
        <w:t xml:space="preserve"> responsible to the</w:t>
      </w:r>
      <w:del w:id="273" w:author="Jim Higdon" w:date="2017-11-04T14:54:00Z">
        <w:r w:rsidR="004465FF">
          <w:rPr>
            <w:szCs w:val="24"/>
          </w:rPr>
          <w:delText xml:space="preserve"> </w:delText>
        </w:r>
      </w:del>
      <w:ins w:id="274" w:author="Jim Higdon" w:date="2017-11-04T14:54:00Z">
        <w:r w:rsidR="008A557C">
          <w:rPr>
            <w:rFonts w:cs="Times New Roman"/>
            <w:szCs w:val="24"/>
          </w:rPr>
          <w:t>:</w:t>
        </w:r>
      </w:ins>
    </w:p>
    <w:p w14:paraId="4061376A" w14:textId="77777777" w:rsidR="002524EA" w:rsidRPr="00FA238E" w:rsidRDefault="002524EA" w:rsidP="00FA238E">
      <w:pPr>
        <w:pStyle w:val="ListParagraph"/>
        <w:spacing w:after="0" w:line="240" w:lineRule="auto"/>
        <w:ind w:left="0"/>
        <w:jc w:val="both"/>
        <w:rPr>
          <w:ins w:id="275" w:author="Jim Higdon" w:date="2017-11-04T14:54:00Z"/>
          <w:rFonts w:cs="Times New Roman"/>
          <w:szCs w:val="24"/>
        </w:rPr>
      </w:pPr>
    </w:p>
    <w:p w14:paraId="6C97C32F" w14:textId="25530216" w:rsidR="002524EA" w:rsidRDefault="002524EA" w:rsidP="00FA238E">
      <w:pPr>
        <w:pStyle w:val="ListParagraph"/>
        <w:spacing w:after="0" w:line="240" w:lineRule="auto"/>
        <w:jc w:val="both"/>
        <w:rPr>
          <w:ins w:id="276" w:author="Jim Higdon" w:date="2017-11-04T14:54:00Z"/>
          <w:rFonts w:cs="Times New Roman"/>
          <w:szCs w:val="24"/>
        </w:rPr>
      </w:pPr>
      <w:ins w:id="277" w:author="Jim Higdon" w:date="2017-11-04T14:54:00Z">
        <w:r w:rsidRPr="00FA238E">
          <w:rPr>
            <w:rFonts w:cs="Times New Roman"/>
            <w:szCs w:val="24"/>
          </w:rPr>
          <w:t>a.</w:t>
        </w:r>
        <w:r w:rsidRPr="00FA238E">
          <w:rPr>
            <w:rFonts w:cs="Times New Roman"/>
            <w:szCs w:val="24"/>
          </w:rPr>
          <w:tab/>
        </w:r>
      </w:ins>
      <w:r w:rsidR="004465FF" w:rsidRPr="001551FA">
        <w:t>National Trustees for all financial, business and property management of the Order</w:t>
      </w:r>
      <w:del w:id="278" w:author="Jim Higdon" w:date="2017-11-04T14:54:00Z">
        <w:r w:rsidR="004465FF">
          <w:rPr>
            <w:szCs w:val="24"/>
          </w:rPr>
          <w:delText>. As National Secretary he is responsible</w:delText>
        </w:r>
      </w:del>
      <w:ins w:id="279" w:author="Jim Higdon" w:date="2017-11-04T14:54:00Z">
        <w:r w:rsidR="008A557C">
          <w:rPr>
            <w:rFonts w:cs="Times New Roman"/>
            <w:szCs w:val="24"/>
          </w:rPr>
          <w:t>, including to:</w:t>
        </w:r>
        <w:r w:rsidR="004465FF" w:rsidRPr="00FA238E">
          <w:rPr>
            <w:rFonts w:cs="Times New Roman"/>
            <w:szCs w:val="24"/>
          </w:rPr>
          <w:t xml:space="preserve"> </w:t>
        </w:r>
      </w:ins>
    </w:p>
    <w:p w14:paraId="1527CE93" w14:textId="77777777" w:rsidR="008A557C" w:rsidRDefault="008A557C" w:rsidP="00FA238E">
      <w:pPr>
        <w:pStyle w:val="ListParagraph"/>
        <w:spacing w:after="0" w:line="240" w:lineRule="auto"/>
        <w:jc w:val="both"/>
        <w:rPr>
          <w:ins w:id="280" w:author="Jim Higdon" w:date="2017-11-04T14:54:00Z"/>
          <w:rFonts w:cs="Times New Roman"/>
          <w:szCs w:val="24"/>
        </w:rPr>
      </w:pPr>
    </w:p>
    <w:p w14:paraId="332C917B" w14:textId="77777777" w:rsidR="008A557C" w:rsidRPr="00FA238E" w:rsidRDefault="008A557C" w:rsidP="008A557C">
      <w:pPr>
        <w:pStyle w:val="ListParagraph"/>
        <w:spacing w:after="0" w:line="240" w:lineRule="auto"/>
        <w:ind w:left="1440"/>
        <w:jc w:val="both"/>
        <w:rPr>
          <w:ins w:id="281" w:author="Jim Higdon" w:date="2017-11-04T14:54:00Z"/>
          <w:rFonts w:cs="Times New Roman"/>
          <w:szCs w:val="24"/>
        </w:rPr>
      </w:pPr>
      <w:ins w:id="282" w:author="Jim Higdon" w:date="2017-11-04T14:54:00Z">
        <w:r w:rsidRPr="00FA238E">
          <w:rPr>
            <w:rFonts w:cs="Times New Roman"/>
            <w:szCs w:val="24"/>
          </w:rPr>
          <w:t>(</w:t>
        </w:r>
        <w:r>
          <w:rPr>
            <w:rFonts w:cs="Times New Roman"/>
            <w:szCs w:val="24"/>
          </w:rPr>
          <w:t>1</w:t>
        </w:r>
        <w:r w:rsidRPr="00FA238E">
          <w:rPr>
            <w:rFonts w:cs="Times New Roman"/>
            <w:szCs w:val="24"/>
          </w:rPr>
          <w:t>)</w:t>
        </w:r>
        <w:r w:rsidRPr="00FA238E">
          <w:rPr>
            <w:rFonts w:cs="Times New Roman"/>
            <w:szCs w:val="24"/>
          </w:rPr>
          <w:tab/>
          <w:t xml:space="preserve">Collect all funds </w:t>
        </w:r>
        <w:r>
          <w:rPr>
            <w:rFonts w:cs="Times New Roman"/>
            <w:szCs w:val="24"/>
          </w:rPr>
          <w:t>paid</w:t>
        </w:r>
      </w:ins>
      <w:r w:rsidRPr="001551FA">
        <w:t xml:space="preserve"> to the National </w:t>
      </w:r>
      <w:ins w:id="283" w:author="Jim Higdon" w:date="2017-11-04T14:54:00Z">
        <w:r>
          <w:rPr>
            <w:rFonts w:cs="Times New Roman"/>
            <w:szCs w:val="24"/>
          </w:rPr>
          <w:t>Headquarters pursuant to references (c)–(e) and/or other provisions of the National Directives</w:t>
        </w:r>
        <w:r w:rsidRPr="00FA238E">
          <w:rPr>
            <w:rFonts w:cs="Times New Roman"/>
            <w:szCs w:val="24"/>
          </w:rPr>
          <w:t xml:space="preserve">, make necessary disbursements as authorized by the approved budget, and keep </w:t>
        </w:r>
        <w:r w:rsidR="005B5122">
          <w:rPr>
            <w:rFonts w:cs="Times New Roman"/>
            <w:szCs w:val="24"/>
          </w:rPr>
          <w:t xml:space="preserve">an accurate account of all </w:t>
        </w:r>
        <w:r w:rsidRPr="00FA238E">
          <w:rPr>
            <w:rFonts w:cs="Times New Roman"/>
            <w:szCs w:val="24"/>
          </w:rPr>
          <w:t>funds received and</w:t>
        </w:r>
        <w:r w:rsidR="005B5122">
          <w:rPr>
            <w:rFonts w:cs="Times New Roman"/>
            <w:szCs w:val="24"/>
          </w:rPr>
          <w:t>/or</w:t>
        </w:r>
        <w:r w:rsidRPr="00FA238E">
          <w:rPr>
            <w:rFonts w:cs="Times New Roman"/>
            <w:szCs w:val="24"/>
          </w:rPr>
          <w:t xml:space="preserve"> disbursed</w:t>
        </w:r>
        <w:r w:rsidR="00EB40FB">
          <w:rPr>
            <w:rFonts w:cs="Times New Roman"/>
            <w:szCs w:val="24"/>
          </w:rPr>
          <w:t>.</w:t>
        </w:r>
      </w:ins>
    </w:p>
    <w:p w14:paraId="4FD5D860" w14:textId="77777777" w:rsidR="008A557C" w:rsidRPr="00FA238E" w:rsidRDefault="008A557C" w:rsidP="008A557C">
      <w:pPr>
        <w:pStyle w:val="ListParagraph"/>
        <w:spacing w:after="0" w:line="240" w:lineRule="auto"/>
        <w:ind w:left="1440"/>
        <w:jc w:val="both"/>
        <w:rPr>
          <w:ins w:id="284" w:author="Jim Higdon" w:date="2017-11-04T14:54:00Z"/>
          <w:rFonts w:cs="Times New Roman"/>
          <w:szCs w:val="24"/>
        </w:rPr>
      </w:pPr>
    </w:p>
    <w:p w14:paraId="59DAB9A8" w14:textId="77777777" w:rsidR="008A557C" w:rsidRPr="00FA238E" w:rsidRDefault="008A557C" w:rsidP="008A557C">
      <w:pPr>
        <w:pStyle w:val="ListParagraph"/>
        <w:spacing w:after="0" w:line="240" w:lineRule="auto"/>
        <w:ind w:left="1440"/>
        <w:jc w:val="both"/>
        <w:rPr>
          <w:ins w:id="285" w:author="Jim Higdon" w:date="2017-11-04T14:54:00Z"/>
          <w:rFonts w:cs="Times New Roman"/>
          <w:szCs w:val="24"/>
        </w:rPr>
      </w:pPr>
      <w:ins w:id="286" w:author="Jim Higdon" w:date="2017-11-04T14:54:00Z">
        <w:r w:rsidRPr="00FA238E">
          <w:rPr>
            <w:rFonts w:cs="Times New Roman"/>
            <w:szCs w:val="24"/>
          </w:rPr>
          <w:t>(</w:t>
        </w:r>
        <w:r>
          <w:rPr>
            <w:rFonts w:cs="Times New Roman"/>
            <w:szCs w:val="24"/>
          </w:rPr>
          <w:t>2</w:t>
        </w:r>
        <w:r w:rsidRPr="00FA238E">
          <w:rPr>
            <w:rFonts w:cs="Times New Roman"/>
            <w:szCs w:val="24"/>
          </w:rPr>
          <w:t>)</w:t>
        </w:r>
        <w:r w:rsidRPr="00FA238E">
          <w:rPr>
            <w:rFonts w:cs="Times New Roman"/>
            <w:szCs w:val="24"/>
          </w:rPr>
          <w:tab/>
          <w:t xml:space="preserve">Submit a report of the activities and status of the Order and a certified statement of the accounts of National Sojourners, </w:t>
        </w:r>
        <w:r>
          <w:rPr>
            <w:rFonts w:cs="Times New Roman"/>
            <w:szCs w:val="24"/>
          </w:rPr>
          <w:t xml:space="preserve">Incorporated, </w:t>
        </w:r>
        <w:r w:rsidRPr="00FA238E">
          <w:rPr>
            <w:rFonts w:cs="Times New Roman"/>
            <w:szCs w:val="24"/>
          </w:rPr>
          <w:t xml:space="preserve">quarterly to the National Trustees and annually to the National Convention. </w:t>
        </w:r>
        <w:r>
          <w:rPr>
            <w:rFonts w:cs="Times New Roman"/>
            <w:szCs w:val="24"/>
          </w:rPr>
          <w:t xml:space="preserve"> </w:t>
        </w:r>
        <w:r w:rsidRPr="00FA238E">
          <w:rPr>
            <w:rFonts w:cs="Times New Roman"/>
            <w:szCs w:val="24"/>
          </w:rPr>
          <w:t xml:space="preserve">Such reports will </w:t>
        </w:r>
        <w:r>
          <w:rPr>
            <w:rFonts w:cs="Times New Roman"/>
            <w:szCs w:val="24"/>
          </w:rPr>
          <w:t xml:space="preserve">also </w:t>
        </w:r>
        <w:r w:rsidRPr="00FA238E">
          <w:rPr>
            <w:rFonts w:cs="Times New Roman"/>
            <w:szCs w:val="24"/>
          </w:rPr>
          <w:t>properly include constructive recommendations.</w:t>
        </w:r>
      </w:ins>
    </w:p>
    <w:p w14:paraId="3711599E" w14:textId="77777777" w:rsidR="008A557C" w:rsidRPr="00FA238E" w:rsidRDefault="008A557C" w:rsidP="008A557C">
      <w:pPr>
        <w:pStyle w:val="ListParagraph"/>
        <w:spacing w:after="0" w:line="240" w:lineRule="auto"/>
        <w:ind w:left="1440"/>
        <w:jc w:val="both"/>
        <w:rPr>
          <w:ins w:id="287" w:author="Jim Higdon" w:date="2017-11-04T14:54:00Z"/>
          <w:rFonts w:cs="Times New Roman"/>
          <w:szCs w:val="24"/>
        </w:rPr>
      </w:pPr>
    </w:p>
    <w:p w14:paraId="2FA7D858" w14:textId="77777777" w:rsidR="0039349F" w:rsidRPr="00FA238E" w:rsidRDefault="0039349F" w:rsidP="0039349F">
      <w:pPr>
        <w:pStyle w:val="ListParagraph"/>
        <w:spacing w:after="0" w:line="240" w:lineRule="auto"/>
        <w:jc w:val="both"/>
        <w:rPr>
          <w:ins w:id="288" w:author="Jim Higdon" w:date="2017-11-04T14:54:00Z"/>
          <w:rFonts w:cs="Times New Roman"/>
          <w:szCs w:val="24"/>
        </w:rPr>
      </w:pPr>
      <w:ins w:id="289" w:author="Jim Higdon" w:date="2017-11-04T14:54:00Z">
        <w:r>
          <w:rPr>
            <w:rFonts w:cs="Times New Roman"/>
            <w:szCs w:val="24"/>
          </w:rPr>
          <w:t>b</w:t>
        </w:r>
        <w:r w:rsidRPr="00FA238E">
          <w:rPr>
            <w:rFonts w:cs="Times New Roman"/>
            <w:szCs w:val="24"/>
          </w:rPr>
          <w:t>.</w:t>
        </w:r>
        <w:r w:rsidRPr="00FA238E">
          <w:rPr>
            <w:rFonts w:cs="Times New Roman"/>
            <w:szCs w:val="24"/>
          </w:rPr>
          <w:tab/>
          <w:t xml:space="preserve">National </w:t>
        </w:r>
        <w:r>
          <w:rPr>
            <w:rFonts w:cs="Times New Roman"/>
            <w:szCs w:val="24"/>
          </w:rPr>
          <w:t xml:space="preserve">Commander when serving </w:t>
        </w:r>
        <w:r w:rsidRPr="00FA238E">
          <w:rPr>
            <w:rFonts w:cs="Times New Roman"/>
            <w:szCs w:val="24"/>
          </w:rPr>
          <w:t>as National Adjutant of the Heroes of ’76 in accordance with reference (</w:t>
        </w:r>
        <w:r>
          <w:rPr>
            <w:rFonts w:cs="Times New Roman"/>
            <w:szCs w:val="24"/>
          </w:rPr>
          <w:t>f</w:t>
        </w:r>
        <w:r w:rsidRPr="00FA238E">
          <w:rPr>
            <w:rFonts w:cs="Times New Roman"/>
            <w:szCs w:val="24"/>
          </w:rPr>
          <w:t>), performing such duties as are appropriate thereto.</w:t>
        </w:r>
      </w:ins>
    </w:p>
    <w:p w14:paraId="5523688E" w14:textId="77777777" w:rsidR="0039349F" w:rsidRDefault="0039349F" w:rsidP="0039349F">
      <w:pPr>
        <w:pStyle w:val="ListParagraph"/>
        <w:spacing w:after="0" w:line="240" w:lineRule="auto"/>
        <w:ind w:left="1440"/>
        <w:jc w:val="both"/>
        <w:rPr>
          <w:ins w:id="290" w:author="Jim Higdon" w:date="2017-11-04T14:54:00Z"/>
          <w:rFonts w:cs="Times New Roman"/>
          <w:szCs w:val="24"/>
        </w:rPr>
      </w:pPr>
    </w:p>
    <w:p w14:paraId="4A6EFF74" w14:textId="7C83DCE8" w:rsidR="004465FF" w:rsidRPr="001551FA" w:rsidRDefault="0039349F" w:rsidP="00FA238E">
      <w:pPr>
        <w:pStyle w:val="ListParagraph"/>
        <w:spacing w:after="0" w:line="240" w:lineRule="auto"/>
        <w:jc w:val="both"/>
        <w:pPrChange w:id="291" w:author="Jim Higdon" w:date="2017-11-04T14:54:00Z">
          <w:pPr>
            <w:pStyle w:val="ListParagraph"/>
            <w:numPr>
              <w:numId w:val="1"/>
            </w:numPr>
            <w:spacing w:after="0"/>
            <w:ind w:hanging="360"/>
          </w:pPr>
        </w:pPrChange>
      </w:pPr>
      <w:ins w:id="292" w:author="Jim Higdon" w:date="2017-11-04T14:54:00Z">
        <w:r>
          <w:rPr>
            <w:rFonts w:cs="Times New Roman"/>
            <w:szCs w:val="24"/>
          </w:rPr>
          <w:t>c</w:t>
        </w:r>
        <w:r w:rsidR="002524EA" w:rsidRPr="00FA238E">
          <w:rPr>
            <w:rFonts w:cs="Times New Roman"/>
            <w:szCs w:val="24"/>
          </w:rPr>
          <w:t>.</w:t>
        </w:r>
        <w:r w:rsidR="002524EA" w:rsidRPr="00FA238E">
          <w:rPr>
            <w:rFonts w:cs="Times New Roman"/>
            <w:szCs w:val="24"/>
          </w:rPr>
          <w:tab/>
        </w:r>
        <w:r w:rsidR="004465FF" w:rsidRPr="00FA238E">
          <w:rPr>
            <w:rFonts w:cs="Times New Roman"/>
            <w:szCs w:val="24"/>
          </w:rPr>
          <w:t xml:space="preserve">National </w:t>
        </w:r>
      </w:ins>
      <w:r w:rsidR="004465FF" w:rsidRPr="001551FA">
        <w:t>President for all other matters</w:t>
      </w:r>
      <w:del w:id="293" w:author="Jim Higdon" w:date="2017-11-04T14:54:00Z">
        <w:r w:rsidR="004465FF">
          <w:rPr>
            <w:szCs w:val="24"/>
          </w:rPr>
          <w:delText>.</w:delText>
        </w:r>
      </w:del>
      <w:ins w:id="294" w:author="Jim Higdon" w:date="2017-11-04T14:54:00Z">
        <w:r w:rsidR="00334A49" w:rsidRPr="00FA238E">
          <w:rPr>
            <w:rFonts w:cs="Times New Roman"/>
            <w:szCs w:val="24"/>
          </w:rPr>
          <w:t xml:space="preserve">, </w:t>
        </w:r>
        <w:r w:rsidR="008A557C">
          <w:rPr>
            <w:rFonts w:cs="Times New Roman"/>
            <w:szCs w:val="24"/>
          </w:rPr>
          <w:t>including to</w:t>
        </w:r>
        <w:r w:rsidR="00334A49" w:rsidRPr="00FA238E">
          <w:rPr>
            <w:rFonts w:cs="Times New Roman"/>
            <w:szCs w:val="24"/>
          </w:rPr>
          <w:t>:</w:t>
        </w:r>
      </w:ins>
    </w:p>
    <w:p w14:paraId="69BEA518" w14:textId="77777777" w:rsidR="004465FF" w:rsidRDefault="004465FF" w:rsidP="004465FF">
      <w:pPr>
        <w:pStyle w:val="ListParagraph"/>
        <w:spacing w:after="0"/>
        <w:rPr>
          <w:del w:id="295" w:author="Jim Higdon" w:date="2017-11-04T14:54:00Z"/>
          <w:szCs w:val="24"/>
        </w:rPr>
      </w:pPr>
      <w:del w:id="296" w:author="Jim Higdon" w:date="2017-11-04T14:54:00Z">
        <w:r>
          <w:rPr>
            <w:szCs w:val="24"/>
          </w:rPr>
          <w:delText>He will:</w:delText>
        </w:r>
      </w:del>
    </w:p>
    <w:p w14:paraId="51D06A73" w14:textId="77777777" w:rsidR="004465FF" w:rsidRDefault="004465FF" w:rsidP="004465FF">
      <w:pPr>
        <w:spacing w:after="0"/>
        <w:rPr>
          <w:del w:id="297" w:author="Jim Higdon" w:date="2017-11-04T14:54:00Z"/>
          <w:szCs w:val="24"/>
        </w:rPr>
      </w:pPr>
      <w:del w:id="298" w:author="Jim Higdon" w:date="2017-11-04T14:54:00Z">
        <w:r>
          <w:rPr>
            <w:szCs w:val="24"/>
          </w:rPr>
          <w:tab/>
        </w:r>
      </w:del>
    </w:p>
    <w:p w14:paraId="1F4AE640" w14:textId="77777777" w:rsidR="004465FF" w:rsidRPr="00FA238E" w:rsidRDefault="004465FF" w:rsidP="00FA238E">
      <w:pPr>
        <w:spacing w:after="0" w:line="240" w:lineRule="auto"/>
        <w:jc w:val="both"/>
        <w:rPr>
          <w:ins w:id="299" w:author="Jim Higdon" w:date="2017-11-04T14:54:00Z"/>
          <w:rFonts w:cs="Times New Roman"/>
          <w:szCs w:val="24"/>
        </w:rPr>
      </w:pPr>
    </w:p>
    <w:p w14:paraId="176FE850" w14:textId="1FF25918" w:rsidR="004465FF" w:rsidRPr="001551FA" w:rsidRDefault="00334A49" w:rsidP="00FA238E">
      <w:pPr>
        <w:pStyle w:val="ListParagraph"/>
        <w:numPr>
          <w:numberingChange w:id="300" w:author="Jim Higdon" w:date="2017-11-04T14:54:00Z" w:original="%1:1:4:."/>
        </w:numPr>
        <w:spacing w:after="0" w:line="240" w:lineRule="auto"/>
        <w:ind w:left="1440"/>
        <w:jc w:val="both"/>
        <w:pPrChange w:id="301" w:author="Jim Higdon" w:date="2017-11-04T14:54:00Z">
          <w:pPr>
            <w:pStyle w:val="ListParagraph"/>
            <w:numPr>
              <w:numId w:val="6"/>
            </w:numPr>
            <w:spacing w:after="0"/>
            <w:ind w:left="1080" w:hanging="360"/>
          </w:pPr>
        </w:pPrChange>
      </w:pPr>
      <w:ins w:id="302" w:author="Jim Higdon" w:date="2017-11-04T14:54:00Z">
        <w:r w:rsidRPr="00FA238E">
          <w:rPr>
            <w:rFonts w:cs="Times New Roman"/>
            <w:szCs w:val="24"/>
          </w:rPr>
          <w:t>(1)</w:t>
        </w:r>
        <w:r w:rsidRPr="00FA238E">
          <w:rPr>
            <w:rFonts w:cs="Times New Roman"/>
            <w:szCs w:val="24"/>
          </w:rPr>
          <w:tab/>
        </w:r>
      </w:ins>
      <w:r w:rsidR="004465FF" w:rsidRPr="001551FA">
        <w:t>Maintain the National Chapter</w:t>
      </w:r>
      <w:del w:id="303" w:author="Jim Higdon" w:date="2017-11-04T14:54:00Z">
        <w:r w:rsidR="004465FF">
          <w:rPr>
            <w:szCs w:val="24"/>
          </w:rPr>
          <w:delText>,</w:delText>
        </w:r>
      </w:del>
      <w:r w:rsidR="004465FF" w:rsidRPr="001551FA">
        <w:t xml:space="preserve"> membership</w:t>
      </w:r>
      <w:del w:id="304" w:author="Jim Higdon" w:date="2017-11-04T14:54:00Z">
        <w:r w:rsidR="004465FF">
          <w:rPr>
            <w:szCs w:val="24"/>
          </w:rPr>
          <w:delText>,</w:delText>
        </w:r>
      </w:del>
      <w:r w:rsidR="004465FF" w:rsidRPr="001551FA">
        <w:t xml:space="preserve"> and historical records.</w:t>
      </w:r>
    </w:p>
    <w:p w14:paraId="3B300E58" w14:textId="77777777" w:rsidR="004465FF" w:rsidRPr="001551FA" w:rsidRDefault="004465FF" w:rsidP="00FA238E">
      <w:pPr>
        <w:spacing w:after="0" w:line="240" w:lineRule="auto"/>
        <w:ind w:left="1440"/>
        <w:jc w:val="both"/>
        <w:pPrChange w:id="305" w:author="Jim Higdon" w:date="2017-11-04T14:54:00Z">
          <w:pPr>
            <w:spacing w:after="0"/>
            <w:ind w:left="720"/>
          </w:pPr>
        </w:pPrChange>
      </w:pPr>
    </w:p>
    <w:p w14:paraId="3DA3122C" w14:textId="2F50B80D" w:rsidR="004465FF" w:rsidRPr="001551FA" w:rsidRDefault="004465FF" w:rsidP="00FA238E">
      <w:pPr>
        <w:pStyle w:val="ListParagraph"/>
        <w:numPr>
          <w:numberingChange w:id="306" w:author="Jim Higdon" w:date="2017-11-04T14:54:00Z" w:original="%1:2:4:."/>
        </w:numPr>
        <w:spacing w:after="0" w:line="240" w:lineRule="auto"/>
        <w:ind w:left="1440"/>
        <w:jc w:val="both"/>
        <w:pPrChange w:id="307" w:author="Jim Higdon" w:date="2017-11-04T14:54:00Z">
          <w:pPr>
            <w:pStyle w:val="ListParagraph"/>
            <w:numPr>
              <w:numId w:val="6"/>
            </w:numPr>
            <w:spacing w:after="0"/>
            <w:ind w:left="1080" w:hanging="360"/>
          </w:pPr>
        </w:pPrChange>
      </w:pPr>
      <w:del w:id="308" w:author="Jim Higdon" w:date="2017-11-04T14:54:00Z">
        <w:r>
          <w:rPr>
            <w:szCs w:val="24"/>
          </w:rPr>
          <w:lastRenderedPageBreak/>
          <w:delText>Be responsible for</w:delText>
        </w:r>
      </w:del>
      <w:ins w:id="309" w:author="Jim Higdon" w:date="2017-11-04T14:54:00Z">
        <w:r w:rsidR="00334A49" w:rsidRPr="00FA238E">
          <w:rPr>
            <w:rFonts w:cs="Times New Roman"/>
            <w:szCs w:val="24"/>
          </w:rPr>
          <w:t>(2)</w:t>
        </w:r>
        <w:r w:rsidR="00334A49" w:rsidRPr="00FA238E">
          <w:rPr>
            <w:rFonts w:cs="Times New Roman"/>
            <w:szCs w:val="24"/>
          </w:rPr>
          <w:tab/>
        </w:r>
        <w:r w:rsidR="008A557C">
          <w:rPr>
            <w:rFonts w:cs="Times New Roman"/>
            <w:szCs w:val="24"/>
          </w:rPr>
          <w:t>Maintain</w:t>
        </w:r>
      </w:ins>
      <w:r w:rsidR="008A557C" w:rsidRPr="001551FA">
        <w:t xml:space="preserve"> </w:t>
      </w:r>
      <w:r w:rsidRPr="001551FA">
        <w:t>the National Directives System</w:t>
      </w:r>
      <w:ins w:id="310" w:author="Jim Higdon" w:date="2017-11-04T14:54:00Z">
        <w:r w:rsidR="007318B0" w:rsidRPr="00FA238E">
          <w:rPr>
            <w:rFonts w:cs="Times New Roman"/>
            <w:szCs w:val="24"/>
          </w:rPr>
          <w:t>,</w:t>
        </w:r>
      </w:ins>
      <w:r w:rsidRPr="001551FA">
        <w:t xml:space="preserve"> including </w:t>
      </w:r>
      <w:ins w:id="311" w:author="Jim Higdon" w:date="2017-11-04T14:54:00Z">
        <w:r w:rsidR="008A557C">
          <w:rPr>
            <w:rFonts w:cs="Times New Roman"/>
            <w:szCs w:val="24"/>
          </w:rPr>
          <w:t xml:space="preserve">such </w:t>
        </w:r>
      </w:ins>
      <w:r w:rsidRPr="001551FA">
        <w:t xml:space="preserve">changes </w:t>
      </w:r>
      <w:ins w:id="312" w:author="Jim Higdon" w:date="2017-11-04T14:54:00Z">
        <w:r w:rsidR="008A557C">
          <w:rPr>
            <w:rFonts w:cs="Times New Roman"/>
            <w:szCs w:val="24"/>
          </w:rPr>
          <w:t xml:space="preserve">as may be </w:t>
        </w:r>
      </w:ins>
      <w:r w:rsidRPr="001551FA">
        <w:t>required by action of the National Convention.</w:t>
      </w:r>
    </w:p>
    <w:p w14:paraId="33FCF169" w14:textId="77777777" w:rsidR="004465FF" w:rsidRPr="001551FA" w:rsidRDefault="004465FF" w:rsidP="00FA238E">
      <w:pPr>
        <w:pStyle w:val="ListParagraph"/>
        <w:spacing w:after="0" w:line="240" w:lineRule="auto"/>
        <w:ind w:left="1440"/>
        <w:jc w:val="both"/>
        <w:pPrChange w:id="313" w:author="Jim Higdon" w:date="2017-11-04T14:54:00Z">
          <w:pPr>
            <w:pStyle w:val="ListParagraph"/>
          </w:pPr>
        </w:pPrChange>
      </w:pPr>
    </w:p>
    <w:p w14:paraId="09C6114E" w14:textId="46B18564" w:rsidR="004465FF" w:rsidRPr="001551FA" w:rsidRDefault="00334A49" w:rsidP="00FA238E">
      <w:pPr>
        <w:pStyle w:val="ListParagraph"/>
        <w:numPr>
          <w:numberingChange w:id="314" w:author="Jim Higdon" w:date="2017-11-04T14:54:00Z" w:original="%1:3:4:."/>
        </w:numPr>
        <w:spacing w:after="0" w:line="240" w:lineRule="auto"/>
        <w:ind w:left="1440"/>
        <w:jc w:val="both"/>
        <w:pPrChange w:id="315" w:author="Jim Higdon" w:date="2017-11-04T14:54:00Z">
          <w:pPr>
            <w:pStyle w:val="ListParagraph"/>
            <w:numPr>
              <w:numId w:val="6"/>
            </w:numPr>
            <w:spacing w:after="0"/>
            <w:ind w:left="1080" w:hanging="360"/>
          </w:pPr>
        </w:pPrChange>
      </w:pPr>
      <w:ins w:id="316" w:author="Jim Higdon" w:date="2017-11-04T14:54:00Z">
        <w:r w:rsidRPr="00FA238E">
          <w:rPr>
            <w:rFonts w:cs="Times New Roman"/>
            <w:szCs w:val="24"/>
          </w:rPr>
          <w:t>(3)</w:t>
        </w:r>
        <w:r w:rsidRPr="00FA238E">
          <w:rPr>
            <w:rFonts w:cs="Times New Roman"/>
            <w:szCs w:val="24"/>
          </w:rPr>
          <w:tab/>
        </w:r>
      </w:ins>
      <w:r w:rsidR="004465FF" w:rsidRPr="001551FA">
        <w:t xml:space="preserve">Keep the records of all </w:t>
      </w:r>
      <w:ins w:id="317" w:author="Jim Higdon" w:date="2017-11-04T14:54:00Z">
        <w:r w:rsidR="001D64B6">
          <w:rPr>
            <w:rFonts w:cs="Times New Roman"/>
            <w:szCs w:val="24"/>
          </w:rPr>
          <w:t xml:space="preserve">Mid-Winter Meetings and </w:t>
        </w:r>
      </w:ins>
      <w:r w:rsidR="004465FF" w:rsidRPr="001551FA">
        <w:t>National Conv</w:t>
      </w:r>
      <w:r w:rsidR="001D64B6" w:rsidRPr="001551FA">
        <w:t>entions</w:t>
      </w:r>
      <w:del w:id="318" w:author="Jim Higdon" w:date="2017-11-04T14:54:00Z">
        <w:r w:rsidR="004465FF">
          <w:rPr>
            <w:szCs w:val="24"/>
          </w:rPr>
          <w:delText xml:space="preserve"> and Mid-Winter Meetings</w:delText>
        </w:r>
      </w:del>
      <w:r w:rsidR="001D64B6" w:rsidRPr="001551FA">
        <w:t>.</w:t>
      </w:r>
    </w:p>
    <w:p w14:paraId="0E928DBE" w14:textId="77777777" w:rsidR="001275A0" w:rsidRPr="001551FA" w:rsidRDefault="001275A0" w:rsidP="00FA238E">
      <w:pPr>
        <w:pStyle w:val="ListParagraph"/>
        <w:spacing w:after="0" w:line="240" w:lineRule="auto"/>
        <w:ind w:left="1440"/>
        <w:jc w:val="both"/>
        <w:pPrChange w:id="319" w:author="Jim Higdon" w:date="2017-11-04T14:54:00Z">
          <w:pPr>
            <w:pStyle w:val="ListParagraph"/>
          </w:pPr>
        </w:pPrChange>
      </w:pPr>
    </w:p>
    <w:p w14:paraId="2754728A" w14:textId="23572FC9" w:rsidR="001275A0" w:rsidRPr="001551FA" w:rsidRDefault="00334A49" w:rsidP="00FA238E">
      <w:pPr>
        <w:pStyle w:val="ListParagraph"/>
        <w:numPr>
          <w:numberingChange w:id="320" w:author="Jim Higdon" w:date="2017-11-04T14:54:00Z" w:original="%1:4:4:."/>
        </w:numPr>
        <w:spacing w:after="0" w:line="240" w:lineRule="auto"/>
        <w:ind w:left="1440"/>
        <w:jc w:val="both"/>
        <w:pPrChange w:id="321" w:author="Jim Higdon" w:date="2017-11-04T14:54:00Z">
          <w:pPr>
            <w:pStyle w:val="ListParagraph"/>
            <w:numPr>
              <w:numId w:val="6"/>
            </w:numPr>
            <w:spacing w:after="0"/>
            <w:ind w:left="1080" w:hanging="360"/>
          </w:pPr>
        </w:pPrChange>
      </w:pPr>
      <w:ins w:id="322" w:author="Jim Higdon" w:date="2017-11-04T14:54:00Z">
        <w:r w:rsidRPr="00FA238E">
          <w:rPr>
            <w:rFonts w:cs="Times New Roman"/>
            <w:szCs w:val="24"/>
          </w:rPr>
          <w:t>(4)</w:t>
        </w:r>
        <w:r w:rsidRPr="00FA238E">
          <w:rPr>
            <w:rFonts w:cs="Times New Roman"/>
            <w:szCs w:val="24"/>
          </w:rPr>
          <w:tab/>
        </w:r>
      </w:ins>
      <w:r w:rsidR="00E8161E" w:rsidRPr="001551FA">
        <w:t xml:space="preserve">Coordinate all correspondence </w:t>
      </w:r>
      <w:ins w:id="323" w:author="Jim Higdon" w:date="2017-11-04T14:54:00Z">
        <w:r w:rsidR="008A557C" w:rsidRPr="00FA238E">
          <w:rPr>
            <w:rFonts w:cs="Times New Roman"/>
            <w:szCs w:val="24"/>
          </w:rPr>
          <w:t>originat</w:t>
        </w:r>
        <w:r w:rsidR="008A557C">
          <w:rPr>
            <w:rFonts w:cs="Times New Roman"/>
            <w:szCs w:val="24"/>
          </w:rPr>
          <w:t>ed</w:t>
        </w:r>
        <w:r w:rsidR="008A557C" w:rsidRPr="00FA238E">
          <w:rPr>
            <w:rFonts w:cs="Times New Roman"/>
            <w:szCs w:val="24"/>
          </w:rPr>
          <w:t xml:space="preserve"> </w:t>
        </w:r>
        <w:r w:rsidR="008A557C">
          <w:rPr>
            <w:rFonts w:cs="Times New Roman"/>
            <w:szCs w:val="24"/>
          </w:rPr>
          <w:t xml:space="preserve">and/or </w:t>
        </w:r>
      </w:ins>
      <w:r w:rsidR="00E8161E" w:rsidRPr="001551FA">
        <w:t>received by</w:t>
      </w:r>
      <w:del w:id="324" w:author="Jim Higdon" w:date="2017-11-04T14:54:00Z">
        <w:r w:rsidR="00E8161E">
          <w:rPr>
            <w:szCs w:val="24"/>
          </w:rPr>
          <w:delText xml:space="preserve"> or origination from</w:delText>
        </w:r>
      </w:del>
      <w:r w:rsidR="00E8161E" w:rsidRPr="001551FA">
        <w:t xml:space="preserve"> National Headquarters.</w:t>
      </w:r>
    </w:p>
    <w:p w14:paraId="6DBADAAB" w14:textId="77777777" w:rsidR="00E8161E" w:rsidRPr="00FA238E" w:rsidRDefault="00E8161E" w:rsidP="00FA238E">
      <w:pPr>
        <w:pStyle w:val="ListParagraph"/>
        <w:spacing w:after="0" w:line="240" w:lineRule="auto"/>
        <w:ind w:left="1440"/>
        <w:jc w:val="both"/>
        <w:rPr>
          <w:rPrChange w:id="325" w:author="Jim Higdon" w:date="2017-11-04T14:54:00Z">
            <w:rPr/>
          </w:rPrChange>
        </w:rPr>
        <w:pPrChange w:id="326" w:author="Jim Higdon" w:date="2017-11-04T14:54:00Z">
          <w:pPr>
            <w:pStyle w:val="ListParagraph"/>
          </w:pPr>
        </w:pPrChange>
      </w:pPr>
    </w:p>
    <w:p w14:paraId="3463B75A" w14:textId="77777777" w:rsidR="00E8161E" w:rsidRPr="001551FA" w:rsidRDefault="00334A49" w:rsidP="00FA238E">
      <w:pPr>
        <w:pStyle w:val="ListParagraph"/>
        <w:numPr>
          <w:numberingChange w:id="327" w:author="Jim Higdon" w:date="2017-11-04T14:54:00Z" w:original="%1:5:4:."/>
        </w:numPr>
        <w:spacing w:after="0" w:line="240" w:lineRule="auto"/>
        <w:ind w:left="1440"/>
        <w:jc w:val="both"/>
        <w:pPrChange w:id="328" w:author="Jim Higdon" w:date="2017-11-04T14:54:00Z">
          <w:pPr>
            <w:pStyle w:val="ListParagraph"/>
            <w:numPr>
              <w:numId w:val="6"/>
            </w:numPr>
            <w:spacing w:after="0"/>
            <w:ind w:left="1080" w:hanging="360"/>
          </w:pPr>
        </w:pPrChange>
      </w:pPr>
      <w:ins w:id="329" w:author="Jim Higdon" w:date="2017-11-04T14:54:00Z">
        <w:r w:rsidRPr="00FA238E">
          <w:rPr>
            <w:rFonts w:cs="Times New Roman"/>
            <w:szCs w:val="24"/>
          </w:rPr>
          <w:t>(5)</w:t>
        </w:r>
        <w:r w:rsidRPr="00FA238E">
          <w:rPr>
            <w:rFonts w:cs="Times New Roman"/>
            <w:szCs w:val="24"/>
          </w:rPr>
          <w:tab/>
        </w:r>
      </w:ins>
      <w:r w:rsidR="00E8161E" w:rsidRPr="001551FA">
        <w:t>Be responsive, whenever possible, to the requirements for the National Officers, National Committees and others requiring administrative support in the execution of their official duties.</w:t>
      </w:r>
    </w:p>
    <w:p w14:paraId="707DBA74" w14:textId="77777777" w:rsidR="00E8161E" w:rsidRPr="00FA238E" w:rsidRDefault="00E8161E" w:rsidP="00FA238E">
      <w:pPr>
        <w:pStyle w:val="ListParagraph"/>
        <w:spacing w:after="0" w:line="240" w:lineRule="auto"/>
        <w:ind w:left="1440"/>
        <w:jc w:val="both"/>
        <w:rPr>
          <w:rPrChange w:id="330" w:author="Jim Higdon" w:date="2017-11-04T14:54:00Z">
            <w:rPr/>
          </w:rPrChange>
        </w:rPr>
        <w:pPrChange w:id="331" w:author="Jim Higdon" w:date="2017-11-04T14:54:00Z">
          <w:pPr>
            <w:pStyle w:val="ListParagraph"/>
          </w:pPr>
        </w:pPrChange>
      </w:pPr>
    </w:p>
    <w:p w14:paraId="2266EE47" w14:textId="62D0FF6B" w:rsidR="00E8161E" w:rsidRPr="001551FA" w:rsidRDefault="00334A49" w:rsidP="00FA238E">
      <w:pPr>
        <w:pStyle w:val="ListParagraph"/>
        <w:numPr>
          <w:numberingChange w:id="332" w:author="Jim Higdon" w:date="2017-11-04T14:54:00Z" w:original="%1:6:4:."/>
        </w:numPr>
        <w:spacing w:after="0" w:line="240" w:lineRule="auto"/>
        <w:ind w:left="1440"/>
        <w:jc w:val="both"/>
        <w:pPrChange w:id="333" w:author="Jim Higdon" w:date="2017-11-04T14:54:00Z">
          <w:pPr>
            <w:pStyle w:val="ListParagraph"/>
            <w:numPr>
              <w:numId w:val="6"/>
            </w:numPr>
            <w:spacing w:after="0"/>
            <w:ind w:left="1080" w:hanging="360"/>
          </w:pPr>
        </w:pPrChange>
      </w:pPr>
      <w:ins w:id="334" w:author="Jim Higdon" w:date="2017-11-04T14:54:00Z">
        <w:r w:rsidRPr="00FA238E">
          <w:rPr>
            <w:rFonts w:cs="Times New Roman"/>
            <w:szCs w:val="24"/>
          </w:rPr>
          <w:t>(6)</w:t>
        </w:r>
        <w:r w:rsidRPr="00FA238E">
          <w:rPr>
            <w:rFonts w:cs="Times New Roman"/>
            <w:szCs w:val="24"/>
          </w:rPr>
          <w:tab/>
        </w:r>
      </w:ins>
      <w:r w:rsidR="00E8161E" w:rsidRPr="001551FA">
        <w:t xml:space="preserve">Publish and distribute </w:t>
      </w:r>
      <w:ins w:id="335" w:author="Jim Higdon" w:date="2017-11-04T14:54:00Z">
        <w:r w:rsidR="001C6935" w:rsidRPr="00FA238E">
          <w:rPr>
            <w:rFonts w:cs="Times New Roman"/>
            <w:szCs w:val="24"/>
          </w:rPr>
          <w:t>annual</w:t>
        </w:r>
        <w:r w:rsidR="001C6935">
          <w:rPr>
            <w:rFonts w:cs="Times New Roman"/>
            <w:szCs w:val="24"/>
          </w:rPr>
          <w:t>ly</w:t>
        </w:r>
        <w:r w:rsidR="001C6935" w:rsidRPr="00FA238E">
          <w:rPr>
            <w:rFonts w:cs="Times New Roman"/>
            <w:szCs w:val="24"/>
          </w:rPr>
          <w:t xml:space="preserve"> </w:t>
        </w:r>
      </w:ins>
      <w:r w:rsidR="00E8161E" w:rsidRPr="001551FA">
        <w:t xml:space="preserve">the </w:t>
      </w:r>
      <w:del w:id="336" w:author="Jim Higdon" w:date="2017-11-04T14:54:00Z">
        <w:r w:rsidR="00E8161E">
          <w:rPr>
            <w:szCs w:val="24"/>
          </w:rPr>
          <w:delText xml:space="preserve">annual </w:delText>
        </w:r>
      </w:del>
      <w:r w:rsidR="00E8161E" w:rsidRPr="001551FA">
        <w:t>Staff Directory.</w:t>
      </w:r>
    </w:p>
    <w:p w14:paraId="61CFD044" w14:textId="77777777" w:rsidR="00E8161E" w:rsidRPr="00FA238E" w:rsidRDefault="00E8161E" w:rsidP="00FA238E">
      <w:pPr>
        <w:pStyle w:val="ListParagraph"/>
        <w:spacing w:after="0" w:line="240" w:lineRule="auto"/>
        <w:ind w:left="1440"/>
        <w:jc w:val="both"/>
        <w:rPr>
          <w:rPrChange w:id="337" w:author="Jim Higdon" w:date="2017-11-04T14:54:00Z">
            <w:rPr/>
          </w:rPrChange>
        </w:rPr>
        <w:pPrChange w:id="338" w:author="Jim Higdon" w:date="2017-11-04T14:54:00Z">
          <w:pPr>
            <w:pStyle w:val="ListParagraph"/>
          </w:pPr>
        </w:pPrChange>
      </w:pPr>
    </w:p>
    <w:p w14:paraId="7C759C90" w14:textId="77777777" w:rsidR="00E8161E" w:rsidRPr="00FA238E" w:rsidRDefault="00334A49" w:rsidP="00FA238E">
      <w:pPr>
        <w:pStyle w:val="ListParagraph"/>
        <w:numPr>
          <w:numberingChange w:id="339" w:author="Jim Higdon" w:date="2017-11-04T14:54:00Z" w:original="%1:7:4:."/>
        </w:numPr>
        <w:spacing w:after="0" w:line="240" w:lineRule="auto"/>
        <w:ind w:left="1440"/>
        <w:jc w:val="both"/>
        <w:rPr>
          <w:rPrChange w:id="340" w:author="Jim Higdon" w:date="2017-11-04T14:54:00Z">
            <w:rPr/>
          </w:rPrChange>
        </w:rPr>
        <w:pPrChange w:id="341" w:author="Jim Higdon" w:date="2017-11-04T14:54:00Z">
          <w:pPr>
            <w:pStyle w:val="ListParagraph"/>
            <w:numPr>
              <w:numId w:val="6"/>
            </w:numPr>
            <w:spacing w:after="0"/>
            <w:ind w:left="1080" w:hanging="360"/>
          </w:pPr>
        </w:pPrChange>
      </w:pPr>
      <w:ins w:id="342" w:author="Jim Higdon" w:date="2017-11-04T14:54:00Z">
        <w:r w:rsidRPr="00FA238E">
          <w:rPr>
            <w:rFonts w:cs="Times New Roman"/>
            <w:szCs w:val="24"/>
          </w:rPr>
          <w:t>(7)</w:t>
        </w:r>
        <w:r w:rsidRPr="00FA238E">
          <w:rPr>
            <w:rFonts w:cs="Times New Roman"/>
            <w:szCs w:val="24"/>
          </w:rPr>
          <w:tab/>
        </w:r>
      </w:ins>
      <w:r w:rsidR="009D2807" w:rsidRPr="001551FA">
        <w:t xml:space="preserve">Serve as Editor and supervise </w:t>
      </w:r>
      <w:ins w:id="343" w:author="Jim Higdon" w:date="2017-11-04T14:54:00Z">
        <w:r w:rsidR="008A557C">
          <w:rPr>
            <w:rFonts w:cs="Times New Roman"/>
            <w:szCs w:val="24"/>
          </w:rPr>
          <w:t xml:space="preserve">the </w:t>
        </w:r>
      </w:ins>
      <w:r w:rsidR="009D2807" w:rsidRPr="001551FA">
        <w:t>publication and distribution of THE SOJOURNER publication.</w:t>
      </w:r>
    </w:p>
    <w:p w14:paraId="470434AD" w14:textId="77777777" w:rsidR="009D2807" w:rsidRPr="00FA238E" w:rsidRDefault="009D2807" w:rsidP="00FA238E">
      <w:pPr>
        <w:pStyle w:val="ListParagraph"/>
        <w:spacing w:after="0" w:line="240" w:lineRule="auto"/>
        <w:ind w:left="1440"/>
        <w:jc w:val="both"/>
        <w:rPr>
          <w:rPrChange w:id="344" w:author="Jim Higdon" w:date="2017-11-04T14:54:00Z">
            <w:rPr/>
          </w:rPrChange>
        </w:rPr>
        <w:pPrChange w:id="345" w:author="Jim Higdon" w:date="2017-11-04T14:54:00Z">
          <w:pPr>
            <w:pStyle w:val="ListParagraph"/>
          </w:pPr>
        </w:pPrChange>
      </w:pPr>
    </w:p>
    <w:p w14:paraId="06E39E11" w14:textId="77777777" w:rsidR="009D2807" w:rsidRDefault="009D2807" w:rsidP="004465FF">
      <w:pPr>
        <w:pStyle w:val="ListParagraph"/>
        <w:numPr>
          <w:ilvl w:val="0"/>
          <w:numId w:val="6"/>
        </w:numPr>
        <w:spacing w:after="0"/>
        <w:rPr>
          <w:del w:id="346" w:author="Jim Higdon" w:date="2017-11-04T14:54:00Z"/>
          <w:szCs w:val="24"/>
        </w:rPr>
      </w:pPr>
      <w:del w:id="347" w:author="Jim Higdon" w:date="2017-11-04T14:54:00Z">
        <w:r>
          <w:rPr>
            <w:szCs w:val="24"/>
          </w:rPr>
          <w:delText>Collect all funds authorized by the organization, make necessary disbursements as authorized by the approved budget, and keep an accurate account of all such funds received and disbursed.</w:delText>
        </w:r>
      </w:del>
    </w:p>
    <w:p w14:paraId="65339EC2" w14:textId="77777777" w:rsidR="009D2807" w:rsidRPr="009D2807" w:rsidRDefault="009D2807" w:rsidP="009D2807">
      <w:pPr>
        <w:pStyle w:val="ListParagraph"/>
        <w:rPr>
          <w:del w:id="348" w:author="Jim Higdon" w:date="2017-11-04T14:54:00Z"/>
          <w:szCs w:val="24"/>
        </w:rPr>
      </w:pPr>
    </w:p>
    <w:p w14:paraId="085E553E" w14:textId="77777777" w:rsidR="009D2807" w:rsidRDefault="009D2807" w:rsidP="004465FF">
      <w:pPr>
        <w:pStyle w:val="ListParagraph"/>
        <w:numPr>
          <w:ilvl w:val="0"/>
          <w:numId w:val="6"/>
        </w:numPr>
        <w:spacing w:after="0"/>
        <w:rPr>
          <w:del w:id="349" w:author="Jim Higdon" w:date="2017-11-04T14:54:00Z"/>
          <w:szCs w:val="24"/>
        </w:rPr>
      </w:pPr>
      <w:del w:id="350" w:author="Jim Higdon" w:date="2017-11-04T14:54:00Z">
        <w:r>
          <w:rPr>
            <w:szCs w:val="24"/>
          </w:rPr>
          <w:delText xml:space="preserve">Submit a </w:delText>
        </w:r>
        <w:r w:rsidR="005D4CC5">
          <w:rPr>
            <w:szCs w:val="24"/>
          </w:rPr>
          <w:delText>report of the activities and status of National Sojourners, and certified statement of the accounts of National Sojourners, quarterly to the National Trustees, and annually to the National Convention. Such reports will properly include constructive recommendations.</w:delText>
        </w:r>
      </w:del>
    </w:p>
    <w:p w14:paraId="25F8DA0E" w14:textId="77777777" w:rsidR="005D4CC5" w:rsidRPr="005D4CC5" w:rsidRDefault="005D4CC5" w:rsidP="005D4CC5">
      <w:pPr>
        <w:pStyle w:val="ListParagraph"/>
        <w:rPr>
          <w:del w:id="351" w:author="Jim Higdon" w:date="2017-11-04T14:54:00Z"/>
          <w:szCs w:val="24"/>
        </w:rPr>
      </w:pPr>
    </w:p>
    <w:p w14:paraId="0765AE23" w14:textId="55B75717" w:rsidR="005D4CC5" w:rsidRPr="001551FA" w:rsidRDefault="00334A49" w:rsidP="00FA238E">
      <w:pPr>
        <w:pStyle w:val="ListParagraph"/>
        <w:numPr>
          <w:numberingChange w:id="352" w:author="Jim Higdon" w:date="2017-11-04T14:54:00Z" w:original="%1:10:4:."/>
        </w:numPr>
        <w:spacing w:after="0" w:line="240" w:lineRule="auto"/>
        <w:ind w:left="1440"/>
        <w:jc w:val="both"/>
        <w:pPrChange w:id="353" w:author="Jim Higdon" w:date="2017-11-04T14:54:00Z">
          <w:pPr>
            <w:pStyle w:val="ListParagraph"/>
            <w:numPr>
              <w:numId w:val="6"/>
            </w:numPr>
            <w:spacing w:after="0"/>
            <w:ind w:left="1080" w:hanging="360"/>
          </w:pPr>
        </w:pPrChange>
      </w:pPr>
      <w:ins w:id="354" w:author="Jim Higdon" w:date="2017-11-04T14:54:00Z">
        <w:r w:rsidRPr="00FA238E">
          <w:rPr>
            <w:rFonts w:cs="Times New Roman"/>
            <w:szCs w:val="24"/>
          </w:rPr>
          <w:t>(</w:t>
        </w:r>
        <w:r w:rsidR="008A557C">
          <w:rPr>
            <w:rFonts w:cs="Times New Roman"/>
            <w:szCs w:val="24"/>
          </w:rPr>
          <w:t>8</w:t>
        </w:r>
        <w:r w:rsidRPr="00FA238E">
          <w:rPr>
            <w:rFonts w:cs="Times New Roman"/>
            <w:szCs w:val="24"/>
          </w:rPr>
          <w:t>)</w:t>
        </w:r>
        <w:r w:rsidRPr="00FA238E">
          <w:rPr>
            <w:rFonts w:cs="Times New Roman"/>
            <w:szCs w:val="24"/>
          </w:rPr>
          <w:tab/>
        </w:r>
      </w:ins>
      <w:r w:rsidR="005D4CC5" w:rsidRPr="001551FA">
        <w:t xml:space="preserve">Be responsible for the management and operation of the National Headquarters, supervision of the </w:t>
      </w:r>
      <w:del w:id="355" w:author="Jim Higdon" w:date="2017-11-04T14:54:00Z">
        <w:r w:rsidR="005D4CC5">
          <w:rPr>
            <w:szCs w:val="24"/>
          </w:rPr>
          <w:delText>resale Activities</w:delText>
        </w:r>
      </w:del>
      <w:ins w:id="356" w:author="Jim Higdon" w:date="2017-11-04T14:54:00Z">
        <w:r w:rsidR="00A518BA">
          <w:rPr>
            <w:rFonts w:cs="Times New Roman"/>
            <w:szCs w:val="24"/>
          </w:rPr>
          <w:t>National Resale Activity</w:t>
        </w:r>
      </w:ins>
      <w:r w:rsidR="005D4CC5" w:rsidRPr="001551FA">
        <w:t>, and submission of required government reports</w:t>
      </w:r>
      <w:ins w:id="357" w:author="Jim Higdon" w:date="2017-11-04T14:54:00Z">
        <w:r w:rsidR="00A518BA">
          <w:rPr>
            <w:rFonts w:cs="Times New Roman"/>
            <w:szCs w:val="24"/>
          </w:rPr>
          <w:t>,</w:t>
        </w:r>
      </w:ins>
      <w:r w:rsidR="005D4CC5" w:rsidRPr="001551FA">
        <w:t xml:space="preserve"> including </w:t>
      </w:r>
      <w:del w:id="358" w:author="Jim Higdon" w:date="2017-11-04T14:54:00Z">
        <w:r w:rsidR="005D4CC5">
          <w:rPr>
            <w:szCs w:val="24"/>
          </w:rPr>
          <w:delText>that to</w:delText>
        </w:r>
      </w:del>
      <w:ins w:id="359" w:author="Jim Higdon" w:date="2017-11-04T14:54:00Z">
        <w:r w:rsidR="00A518BA">
          <w:rPr>
            <w:rFonts w:cs="Times New Roman"/>
            <w:szCs w:val="24"/>
          </w:rPr>
          <w:t>those required by</w:t>
        </w:r>
      </w:ins>
      <w:r w:rsidR="00A518BA" w:rsidRPr="001551FA">
        <w:t xml:space="preserve"> </w:t>
      </w:r>
      <w:r w:rsidR="005D4CC5" w:rsidRPr="001551FA">
        <w:t>the Internal Revenue Service.</w:t>
      </w:r>
    </w:p>
    <w:p w14:paraId="62D62DA9" w14:textId="77777777" w:rsidR="005D4CC5" w:rsidRPr="00FA238E" w:rsidRDefault="005D4CC5" w:rsidP="00FA238E">
      <w:pPr>
        <w:pStyle w:val="ListParagraph"/>
        <w:spacing w:after="0" w:line="240" w:lineRule="auto"/>
        <w:ind w:left="1440"/>
        <w:jc w:val="both"/>
        <w:rPr>
          <w:rPrChange w:id="360" w:author="Jim Higdon" w:date="2017-11-04T14:54:00Z">
            <w:rPr/>
          </w:rPrChange>
        </w:rPr>
        <w:pPrChange w:id="361" w:author="Jim Higdon" w:date="2017-11-04T14:54:00Z">
          <w:pPr>
            <w:pStyle w:val="ListParagraph"/>
          </w:pPr>
        </w:pPrChange>
      </w:pPr>
    </w:p>
    <w:p w14:paraId="7594E937" w14:textId="77777777" w:rsidR="005D4CC5" w:rsidRDefault="005D4CC5" w:rsidP="004465FF">
      <w:pPr>
        <w:pStyle w:val="ListParagraph"/>
        <w:numPr>
          <w:ilvl w:val="0"/>
          <w:numId w:val="6"/>
        </w:numPr>
        <w:spacing w:after="0"/>
        <w:rPr>
          <w:del w:id="362" w:author="Jim Higdon" w:date="2017-11-04T14:54:00Z"/>
          <w:szCs w:val="24"/>
        </w:rPr>
      </w:pPr>
      <w:del w:id="363" w:author="Jim Higdon" w:date="2017-11-04T14:54:00Z">
        <w:r>
          <w:rPr>
            <w:szCs w:val="24"/>
          </w:rPr>
          <w:delText>Serve as National Adjutant of the Heroes of ’76 in accordance with reference performing such above listed duties as are appropriate thereto.</w:delText>
        </w:r>
      </w:del>
    </w:p>
    <w:p w14:paraId="6CC3D757" w14:textId="77777777" w:rsidR="005D4CC5" w:rsidRPr="005D4CC5" w:rsidRDefault="005D4CC5" w:rsidP="005D4CC5">
      <w:pPr>
        <w:pStyle w:val="ListParagraph"/>
        <w:rPr>
          <w:del w:id="364" w:author="Jim Higdon" w:date="2017-11-04T14:54:00Z"/>
          <w:szCs w:val="24"/>
        </w:rPr>
      </w:pPr>
    </w:p>
    <w:p w14:paraId="4DA28808" w14:textId="35FA24FF" w:rsidR="005D4CC5" w:rsidRPr="001551FA" w:rsidRDefault="0039349F" w:rsidP="00A518BA">
      <w:pPr>
        <w:pStyle w:val="ListParagraph"/>
        <w:numPr>
          <w:numberingChange w:id="365" w:author="Jim Higdon" w:date="2017-11-04T14:54:00Z" w:original="%1:12:4:."/>
        </w:numPr>
        <w:spacing w:after="0" w:line="240" w:lineRule="auto"/>
        <w:jc w:val="both"/>
        <w:pPrChange w:id="366" w:author="Jim Higdon" w:date="2017-11-04T14:54:00Z">
          <w:pPr>
            <w:pStyle w:val="ListParagraph"/>
            <w:numPr>
              <w:numId w:val="6"/>
            </w:numPr>
            <w:spacing w:after="0"/>
            <w:ind w:left="1080" w:hanging="360"/>
          </w:pPr>
        </w:pPrChange>
      </w:pPr>
      <w:ins w:id="367" w:author="Jim Higdon" w:date="2017-11-04T14:54:00Z">
        <w:r>
          <w:rPr>
            <w:rFonts w:cs="Times New Roman"/>
            <w:szCs w:val="24"/>
          </w:rPr>
          <w:t>d</w:t>
        </w:r>
        <w:r w:rsidR="00A518BA">
          <w:rPr>
            <w:rFonts w:cs="Times New Roman"/>
            <w:szCs w:val="24"/>
          </w:rPr>
          <w:t>.</w:t>
        </w:r>
        <w:r w:rsidR="00A518BA">
          <w:rPr>
            <w:rFonts w:cs="Times New Roman"/>
            <w:szCs w:val="24"/>
          </w:rPr>
          <w:tab/>
        </w:r>
      </w:ins>
      <w:r w:rsidR="005D4CC5" w:rsidRPr="001551FA">
        <w:t xml:space="preserve">In the event of </w:t>
      </w:r>
      <w:ins w:id="368" w:author="Jim Higdon" w:date="2017-11-04T14:54:00Z">
        <w:r w:rsidR="00A518BA">
          <w:rPr>
            <w:rFonts w:cs="Times New Roman"/>
            <w:szCs w:val="24"/>
          </w:rPr>
          <w:t xml:space="preserve">his </w:t>
        </w:r>
      </w:ins>
      <w:r w:rsidR="005D4CC5" w:rsidRPr="001551FA">
        <w:t xml:space="preserve">disability, death, or resignation, </w:t>
      </w:r>
      <w:ins w:id="369" w:author="Jim Higdon" w:date="2017-11-04T14:54:00Z">
        <w:r w:rsidR="00A518BA">
          <w:rPr>
            <w:rFonts w:cs="Times New Roman"/>
            <w:szCs w:val="24"/>
          </w:rPr>
          <w:t xml:space="preserve">he shall </w:t>
        </w:r>
      </w:ins>
      <w:r w:rsidR="005D4CC5" w:rsidRPr="001551FA">
        <w:t>be replaced by a</w:t>
      </w:r>
      <w:r w:rsidRPr="001551FA">
        <w:t xml:space="preserve"> </w:t>
      </w:r>
      <w:del w:id="370" w:author="Jim Higdon" w:date="2017-11-04T14:54:00Z">
        <w:r w:rsidR="005D4CC5">
          <w:rPr>
            <w:szCs w:val="24"/>
          </w:rPr>
          <w:delText>Trustee</w:delText>
        </w:r>
      </w:del>
      <w:ins w:id="371" w:author="Jim Higdon" w:date="2017-11-04T14:54:00Z">
        <w:r w:rsidR="00A518BA">
          <w:rPr>
            <w:rFonts w:cs="Times New Roman"/>
            <w:szCs w:val="24"/>
          </w:rPr>
          <w:t xml:space="preserve">National </w:t>
        </w:r>
        <w:r>
          <w:rPr>
            <w:rFonts w:cs="Times New Roman"/>
            <w:szCs w:val="24"/>
          </w:rPr>
          <w:t>Sojourner who is an Active Member</w:t>
        </w:r>
      </w:ins>
      <w:r w:rsidRPr="001551FA">
        <w:t xml:space="preserve"> </w:t>
      </w:r>
      <w:r w:rsidR="005D4CC5" w:rsidRPr="001551FA">
        <w:t>designated by the Chairman of the National Trustees, after consultation with the National President, until a successor shall be appointed</w:t>
      </w:r>
      <w:del w:id="372" w:author="Jim Higdon" w:date="2017-11-04T14:54:00Z">
        <w:r w:rsidR="005D4CC5">
          <w:rPr>
            <w:szCs w:val="24"/>
          </w:rPr>
          <w:delText xml:space="preserve"> or</w:delText>
        </w:r>
      </w:del>
      <w:ins w:id="373" w:author="Jim Higdon" w:date="2017-11-04T14:54:00Z">
        <w:r w:rsidR="001D64B6">
          <w:rPr>
            <w:rFonts w:cs="Times New Roman"/>
            <w:szCs w:val="24"/>
          </w:rPr>
          <w:t>,</w:t>
        </w:r>
      </w:ins>
      <w:r w:rsidR="001D64B6" w:rsidRPr="001551FA">
        <w:t xml:space="preserve"> </w:t>
      </w:r>
      <w:r w:rsidR="005D4CC5" w:rsidRPr="001551FA">
        <w:t>selected</w:t>
      </w:r>
      <w:ins w:id="374" w:author="Jim Higdon" w:date="2017-11-04T14:54:00Z">
        <w:r w:rsidR="001D64B6">
          <w:rPr>
            <w:rFonts w:cs="Times New Roman"/>
            <w:szCs w:val="24"/>
          </w:rPr>
          <w:t>, or elected</w:t>
        </w:r>
      </w:ins>
      <w:r w:rsidR="005D4CC5" w:rsidRPr="001551FA">
        <w:t>.</w:t>
      </w:r>
    </w:p>
    <w:p w14:paraId="6F497A5D" w14:textId="77777777" w:rsidR="004465FF" w:rsidRPr="001551FA" w:rsidRDefault="004465FF" w:rsidP="00FA238E">
      <w:pPr>
        <w:spacing w:after="0" w:line="240" w:lineRule="auto"/>
        <w:jc w:val="both"/>
        <w:pPrChange w:id="375" w:author="Jim Higdon" w:date="2017-11-04T14:54:00Z">
          <w:pPr>
            <w:spacing w:after="0"/>
            <w:ind w:left="360"/>
          </w:pPr>
        </w:pPrChange>
      </w:pPr>
    </w:p>
    <w:p w14:paraId="70E82B5B" w14:textId="7E528827" w:rsidR="004465FF" w:rsidRPr="001551FA" w:rsidRDefault="00334A49" w:rsidP="00FA238E">
      <w:pPr>
        <w:pStyle w:val="ListParagraph"/>
        <w:spacing w:after="0" w:line="240" w:lineRule="auto"/>
        <w:ind w:left="0"/>
        <w:jc w:val="both"/>
        <w:pPrChange w:id="376" w:author="Jim Higdon" w:date="2017-11-04T14:54:00Z">
          <w:pPr>
            <w:pStyle w:val="ListParagraph"/>
            <w:numPr>
              <w:numId w:val="1"/>
            </w:numPr>
            <w:spacing w:after="0"/>
            <w:ind w:hanging="360"/>
          </w:pPr>
        </w:pPrChange>
      </w:pPr>
      <w:ins w:id="377" w:author="Jim Higdon" w:date="2017-11-04T14:54:00Z">
        <w:r w:rsidRPr="00FA238E">
          <w:rPr>
            <w:rFonts w:cs="Times New Roman"/>
            <w:szCs w:val="24"/>
          </w:rPr>
          <w:t>7.</w:t>
        </w:r>
        <w:r w:rsidRPr="00FA238E">
          <w:rPr>
            <w:rFonts w:cs="Times New Roman"/>
            <w:szCs w:val="24"/>
          </w:rPr>
          <w:tab/>
        </w:r>
      </w:ins>
      <w:r w:rsidR="004465FF" w:rsidRPr="001551FA">
        <w:t>NATIONAL CHAPLAIN:</w:t>
      </w:r>
      <w:del w:id="378" w:author="Jim Higdon" w:date="2017-11-04T14:54:00Z">
        <w:r w:rsidR="005D4CC5">
          <w:rPr>
            <w:szCs w:val="24"/>
          </w:rPr>
          <w:delText xml:space="preserve"> Should</w:delText>
        </w:r>
      </w:del>
      <w:ins w:id="379" w:author="Jim Higdon" w:date="2017-11-04T14:54:00Z">
        <w:r w:rsidRPr="00FA238E">
          <w:rPr>
            <w:rFonts w:cs="Times New Roman"/>
            <w:szCs w:val="24"/>
          </w:rPr>
          <w:tab/>
        </w:r>
        <w:r w:rsidR="0005486E" w:rsidRPr="00FA238E">
          <w:rPr>
            <w:rFonts w:cs="Times New Roman"/>
            <w:szCs w:val="24"/>
          </w:rPr>
          <w:t>The National Chaplain s</w:t>
        </w:r>
        <w:r w:rsidR="005D4CC5" w:rsidRPr="00FA238E">
          <w:rPr>
            <w:rFonts w:cs="Times New Roman"/>
            <w:szCs w:val="24"/>
          </w:rPr>
          <w:t>hould</w:t>
        </w:r>
      </w:ins>
      <w:r w:rsidR="005D4CC5" w:rsidRPr="001551FA">
        <w:t xml:space="preserve"> be an ordained clergyman. He </w:t>
      </w:r>
      <w:del w:id="380" w:author="Jim Higdon" w:date="2017-11-04T14:54:00Z">
        <w:r w:rsidR="005D4CC5">
          <w:rPr>
            <w:szCs w:val="24"/>
          </w:rPr>
          <w:delText>will</w:delText>
        </w:r>
      </w:del>
      <w:ins w:id="381" w:author="Jim Higdon" w:date="2017-11-04T14:54:00Z">
        <w:r w:rsidR="003E5321">
          <w:rPr>
            <w:rFonts w:cs="Times New Roman"/>
            <w:szCs w:val="24"/>
          </w:rPr>
          <w:t>shall</w:t>
        </w:r>
      </w:ins>
      <w:r w:rsidR="005D4CC5" w:rsidRPr="001551FA">
        <w:t xml:space="preserve"> conduct the devotions at </w:t>
      </w:r>
      <w:del w:id="382" w:author="Jim Higdon" w:date="2017-11-04T14:54:00Z">
        <w:r w:rsidR="005D4CC5">
          <w:rPr>
            <w:szCs w:val="24"/>
          </w:rPr>
          <w:delText>all National Conventions</w:delText>
        </w:r>
      </w:del>
      <w:ins w:id="383" w:author="Jim Higdon" w:date="2017-11-04T14:54:00Z">
        <w:r w:rsidR="001D64B6">
          <w:rPr>
            <w:rFonts w:cs="Times New Roman"/>
            <w:szCs w:val="24"/>
          </w:rPr>
          <w:t xml:space="preserve">the </w:t>
        </w:r>
        <w:r w:rsidRPr="00FA238E">
          <w:rPr>
            <w:rFonts w:cs="Times New Roman"/>
            <w:szCs w:val="24"/>
          </w:rPr>
          <w:t>M</w:t>
        </w:r>
        <w:r w:rsidR="001D64B6">
          <w:rPr>
            <w:rFonts w:cs="Times New Roman"/>
            <w:szCs w:val="24"/>
          </w:rPr>
          <w:t>id-Winter Meeting</w:t>
        </w:r>
      </w:ins>
      <w:r w:rsidR="001D64B6" w:rsidRPr="001551FA">
        <w:t xml:space="preserve"> and </w:t>
      </w:r>
      <w:ins w:id="384" w:author="Jim Higdon" w:date="2017-11-04T14:54:00Z">
        <w:r w:rsidR="001D64B6">
          <w:rPr>
            <w:rFonts w:cs="Times New Roman"/>
            <w:szCs w:val="24"/>
          </w:rPr>
          <w:t>National Convention</w:t>
        </w:r>
        <w:r w:rsidRPr="00FA238E">
          <w:rPr>
            <w:rFonts w:cs="Times New Roman"/>
            <w:szCs w:val="24"/>
          </w:rPr>
          <w:t>,</w:t>
        </w:r>
        <w:r w:rsidR="005D4CC5" w:rsidRPr="00FA238E">
          <w:rPr>
            <w:rFonts w:cs="Times New Roman"/>
            <w:szCs w:val="24"/>
          </w:rPr>
          <w:t xml:space="preserve"> and </w:t>
        </w:r>
        <w:r w:rsidR="003E5321">
          <w:rPr>
            <w:rFonts w:cs="Times New Roman"/>
            <w:szCs w:val="24"/>
          </w:rPr>
          <w:t xml:space="preserve">any </w:t>
        </w:r>
      </w:ins>
      <w:r w:rsidR="001D64B6" w:rsidRPr="001551FA">
        <w:t xml:space="preserve">other national </w:t>
      </w:r>
      <w:del w:id="385" w:author="Jim Higdon" w:date="2017-11-04T14:54:00Z">
        <w:r w:rsidR="005D4CC5">
          <w:rPr>
            <w:szCs w:val="24"/>
          </w:rPr>
          <w:delText>meetings</w:delText>
        </w:r>
      </w:del>
      <w:ins w:id="386" w:author="Jim Higdon" w:date="2017-11-04T14:54:00Z">
        <w:r w:rsidR="001D64B6">
          <w:rPr>
            <w:rFonts w:cs="Times New Roman"/>
            <w:szCs w:val="24"/>
          </w:rPr>
          <w:t>meeting</w:t>
        </w:r>
      </w:ins>
      <w:r w:rsidR="005D4CC5" w:rsidRPr="001551FA">
        <w:t xml:space="preserve"> of </w:t>
      </w:r>
      <w:del w:id="387" w:author="Jim Higdon" w:date="2017-11-04T14:54:00Z">
        <w:r w:rsidR="005D4CC5">
          <w:rPr>
            <w:szCs w:val="24"/>
          </w:rPr>
          <w:delText>National Sojourners</w:delText>
        </w:r>
      </w:del>
      <w:ins w:id="388" w:author="Jim Higdon" w:date="2017-11-04T14:54:00Z">
        <w:r w:rsidR="0005486E" w:rsidRPr="00FA238E">
          <w:rPr>
            <w:rFonts w:cs="Times New Roman"/>
            <w:szCs w:val="24"/>
          </w:rPr>
          <w:t xml:space="preserve">the </w:t>
        </w:r>
        <w:r w:rsidR="0005486E" w:rsidRPr="00FA238E">
          <w:rPr>
            <w:rFonts w:cs="Times New Roman"/>
            <w:szCs w:val="24"/>
          </w:rPr>
          <w:lastRenderedPageBreak/>
          <w:t>Order</w:t>
        </w:r>
        <w:r w:rsidR="001D64B6">
          <w:rPr>
            <w:rFonts w:cs="Times New Roman"/>
            <w:szCs w:val="24"/>
          </w:rPr>
          <w:t>,</w:t>
        </w:r>
      </w:ins>
      <w:r w:rsidR="005D4CC5" w:rsidRPr="001551FA">
        <w:t xml:space="preserve"> and perform such other duties as pertain to his office. </w:t>
      </w:r>
      <w:ins w:id="389" w:author="Jim Higdon" w:date="2017-11-04T14:54:00Z">
        <w:r w:rsidRPr="00FA238E">
          <w:rPr>
            <w:rFonts w:cs="Times New Roman"/>
            <w:szCs w:val="24"/>
          </w:rPr>
          <w:t xml:space="preserve"> </w:t>
        </w:r>
      </w:ins>
      <w:r w:rsidR="005D4CC5" w:rsidRPr="001551FA">
        <w:t xml:space="preserve">He </w:t>
      </w:r>
      <w:del w:id="390" w:author="Jim Higdon" w:date="2017-11-04T14:54:00Z">
        <w:r w:rsidR="005D4CC5">
          <w:rPr>
            <w:szCs w:val="24"/>
          </w:rPr>
          <w:delText>will</w:delText>
        </w:r>
      </w:del>
      <w:ins w:id="391" w:author="Jim Higdon" w:date="2017-11-04T14:54:00Z">
        <w:r w:rsidR="0039349F">
          <w:rPr>
            <w:rFonts w:cs="Times New Roman"/>
            <w:szCs w:val="24"/>
          </w:rPr>
          <w:t>may</w:t>
        </w:r>
      </w:ins>
      <w:r w:rsidR="0039349F" w:rsidRPr="001551FA">
        <w:t xml:space="preserve"> also </w:t>
      </w:r>
      <w:del w:id="392" w:author="Jim Higdon" w:date="2017-11-04T14:54:00Z">
        <w:r w:rsidR="005D4CC5">
          <w:rPr>
            <w:szCs w:val="24"/>
          </w:rPr>
          <w:delText>normally</w:delText>
        </w:r>
      </w:del>
      <w:ins w:id="393" w:author="Jim Higdon" w:date="2017-11-04T14:54:00Z">
        <w:r w:rsidR="0039349F">
          <w:rPr>
            <w:rFonts w:cs="Times New Roman"/>
            <w:szCs w:val="24"/>
          </w:rPr>
          <w:t>be appointed to</w:t>
        </w:r>
      </w:ins>
      <w:r w:rsidR="0039349F" w:rsidRPr="001551FA">
        <w:t xml:space="preserve"> serve as </w:t>
      </w:r>
      <w:r w:rsidRPr="001551FA">
        <w:t>Nation</w:t>
      </w:r>
      <w:r w:rsidR="001D64B6">
        <w:rPr>
          <w:rPrChange w:id="394" w:author="Jim Higdon" w:date="2017-11-04T14:54:00Z">
            <w:rPr/>
          </w:rPrChange>
        </w:rPr>
        <w:t xml:space="preserve">al </w:t>
      </w:r>
      <w:ins w:id="395" w:author="Jim Higdon" w:date="2017-11-04T14:54:00Z">
        <w:r w:rsidR="001D64B6">
          <w:rPr>
            <w:rFonts w:cs="Times New Roman"/>
            <w:szCs w:val="24"/>
          </w:rPr>
          <w:t>Chaplain of the</w:t>
        </w:r>
        <w:r w:rsidR="001D64B6" w:rsidRPr="001D64B6">
          <w:t xml:space="preserve"> </w:t>
        </w:r>
      </w:ins>
      <w:r w:rsidR="001D64B6" w:rsidRPr="001551FA">
        <w:t xml:space="preserve">Heroes of </w:t>
      </w:r>
      <w:del w:id="396" w:author="Jim Higdon" w:date="2017-11-04T14:54:00Z">
        <w:r w:rsidR="005D4CC5">
          <w:rPr>
            <w:szCs w:val="24"/>
          </w:rPr>
          <w:delText>’76 Chaplain.</w:delText>
        </w:r>
      </w:del>
      <w:ins w:id="397" w:author="Jim Higdon" w:date="2017-11-04T14:54:00Z">
        <w:r w:rsidR="001D64B6">
          <w:t xml:space="preserve">`76. </w:t>
        </w:r>
        <w:r w:rsidR="001D64B6">
          <w:rPr>
            <w:rFonts w:cs="Times New Roman"/>
            <w:szCs w:val="24"/>
          </w:rPr>
          <w:t xml:space="preserve"> </w:t>
        </w:r>
      </w:ins>
    </w:p>
    <w:p w14:paraId="15D43FB7" w14:textId="77777777" w:rsidR="005D4CC5" w:rsidRPr="001551FA" w:rsidRDefault="005D4CC5" w:rsidP="00FA238E">
      <w:pPr>
        <w:spacing w:after="0" w:line="240" w:lineRule="auto"/>
        <w:jc w:val="both"/>
        <w:pPrChange w:id="398" w:author="Jim Higdon" w:date="2017-11-04T14:54:00Z">
          <w:pPr>
            <w:spacing w:after="0"/>
            <w:ind w:left="360"/>
          </w:pPr>
        </w:pPrChange>
      </w:pPr>
    </w:p>
    <w:p w14:paraId="0A9D1A7D" w14:textId="7791E308" w:rsidR="005D4CC5" w:rsidRPr="001551FA" w:rsidRDefault="00334A49" w:rsidP="00FA238E">
      <w:pPr>
        <w:pStyle w:val="ListParagraph"/>
        <w:spacing w:after="0" w:line="240" w:lineRule="auto"/>
        <w:ind w:left="0"/>
        <w:jc w:val="both"/>
        <w:pPrChange w:id="399" w:author="Jim Higdon" w:date="2017-11-04T14:54:00Z">
          <w:pPr>
            <w:pStyle w:val="ListParagraph"/>
            <w:numPr>
              <w:numId w:val="1"/>
            </w:numPr>
            <w:spacing w:after="0"/>
            <w:ind w:hanging="360"/>
          </w:pPr>
        </w:pPrChange>
      </w:pPr>
      <w:ins w:id="400" w:author="Jim Higdon" w:date="2017-11-04T14:54:00Z">
        <w:r w:rsidRPr="00FA238E">
          <w:rPr>
            <w:rFonts w:cs="Times New Roman"/>
            <w:szCs w:val="24"/>
          </w:rPr>
          <w:t>8.</w:t>
        </w:r>
        <w:r w:rsidRPr="00FA238E">
          <w:rPr>
            <w:rFonts w:cs="Times New Roman"/>
            <w:szCs w:val="24"/>
          </w:rPr>
          <w:tab/>
        </w:r>
      </w:ins>
      <w:r w:rsidR="005D4CC5" w:rsidRPr="001551FA">
        <w:t xml:space="preserve">NATIONAL </w:t>
      </w:r>
      <w:del w:id="401" w:author="Jim Higdon" w:date="2017-11-04T14:54:00Z">
        <w:r w:rsidR="005D4CC5">
          <w:rPr>
            <w:szCs w:val="24"/>
          </w:rPr>
          <w:delText xml:space="preserve">STAFF </w:delText>
        </w:r>
      </w:del>
      <w:r w:rsidR="005D4CC5" w:rsidRPr="001551FA">
        <w:t>JUDGE ADVOCATE:</w:t>
      </w:r>
      <w:del w:id="402" w:author="Jim Higdon" w:date="2017-11-04T14:54:00Z">
        <w:r w:rsidR="005D4CC5">
          <w:rPr>
            <w:szCs w:val="24"/>
          </w:rPr>
          <w:delText xml:space="preserve"> Shall be one versed in</w:delText>
        </w:r>
      </w:del>
      <w:ins w:id="403" w:author="Jim Higdon" w:date="2017-11-04T14:54:00Z">
        <w:r w:rsidRPr="00FA238E">
          <w:rPr>
            <w:rFonts w:cs="Times New Roman"/>
            <w:szCs w:val="24"/>
          </w:rPr>
          <w:tab/>
        </w:r>
        <w:r w:rsidR="0005486E" w:rsidRPr="00FA238E">
          <w:rPr>
            <w:rFonts w:cs="Times New Roman"/>
            <w:szCs w:val="24"/>
          </w:rPr>
          <w:t xml:space="preserve">The National Judge Advocate </w:t>
        </w:r>
        <w:r w:rsidR="00EB40FB">
          <w:rPr>
            <w:rFonts w:cs="Times New Roman"/>
            <w:szCs w:val="24"/>
          </w:rPr>
          <w:t xml:space="preserve">must </w:t>
        </w:r>
        <w:r w:rsidR="005D4CC5" w:rsidRPr="00FA238E">
          <w:rPr>
            <w:rFonts w:cs="Times New Roman"/>
            <w:szCs w:val="24"/>
          </w:rPr>
          <w:t xml:space="preserve">be </w:t>
        </w:r>
        <w:r w:rsidR="0005486E" w:rsidRPr="00FA238E">
          <w:rPr>
            <w:rFonts w:cs="Times New Roman"/>
            <w:szCs w:val="24"/>
          </w:rPr>
          <w:t>an attorney licensed to practice</w:t>
        </w:r>
      </w:ins>
      <w:r w:rsidR="0005486E" w:rsidRPr="001551FA">
        <w:t xml:space="preserve"> law</w:t>
      </w:r>
      <w:del w:id="404" w:author="Jim Higdon" w:date="2017-11-04T14:54:00Z">
        <w:r w:rsidR="005D4CC5">
          <w:rPr>
            <w:szCs w:val="24"/>
          </w:rPr>
          <w:delText>.</w:delText>
        </w:r>
      </w:del>
      <w:ins w:id="405" w:author="Jim Higdon" w:date="2017-11-04T14:54:00Z">
        <w:r w:rsidR="0005486E" w:rsidRPr="00FA238E">
          <w:rPr>
            <w:rFonts w:cs="Times New Roman"/>
            <w:szCs w:val="24"/>
          </w:rPr>
          <w:t xml:space="preserve"> by the Supreme Court of a state of the United States</w:t>
        </w:r>
        <w:r w:rsidR="003E5321">
          <w:rPr>
            <w:rFonts w:cs="Times New Roman"/>
            <w:szCs w:val="24"/>
          </w:rPr>
          <w:t xml:space="preserve"> of America</w:t>
        </w:r>
        <w:r w:rsidR="005D4CC5" w:rsidRPr="00FA238E">
          <w:rPr>
            <w:rFonts w:cs="Times New Roman"/>
            <w:szCs w:val="24"/>
          </w:rPr>
          <w:t xml:space="preserve">. </w:t>
        </w:r>
      </w:ins>
      <w:r w:rsidRPr="001551FA">
        <w:t xml:space="preserve"> </w:t>
      </w:r>
      <w:r w:rsidR="005D4CC5" w:rsidRPr="001551FA">
        <w:t xml:space="preserve">His duty shall be to give legal opinions, parliamentary decisions, and perform such other duties as pertain to his office. </w:t>
      </w:r>
      <w:ins w:id="406" w:author="Jim Higdon" w:date="2017-11-04T14:54:00Z">
        <w:r w:rsidRPr="00FA238E">
          <w:rPr>
            <w:rFonts w:cs="Times New Roman"/>
            <w:szCs w:val="24"/>
          </w:rPr>
          <w:t xml:space="preserve"> </w:t>
        </w:r>
      </w:ins>
      <w:r w:rsidR="005D4CC5" w:rsidRPr="001551FA">
        <w:t xml:space="preserve">He </w:t>
      </w:r>
      <w:del w:id="407" w:author="Jim Higdon" w:date="2017-11-04T14:54:00Z">
        <w:r w:rsidR="005D4CC5">
          <w:rPr>
            <w:szCs w:val="24"/>
          </w:rPr>
          <w:delText>will</w:delText>
        </w:r>
      </w:del>
      <w:ins w:id="408" w:author="Jim Higdon" w:date="2017-11-04T14:54:00Z">
        <w:r w:rsidR="0039349F">
          <w:rPr>
            <w:rFonts w:cs="Times New Roman"/>
            <w:szCs w:val="24"/>
          </w:rPr>
          <w:t>may</w:t>
        </w:r>
      </w:ins>
      <w:r w:rsidR="0039349F" w:rsidRPr="001551FA">
        <w:t xml:space="preserve"> </w:t>
      </w:r>
      <w:r w:rsidR="005D4CC5" w:rsidRPr="001551FA">
        <w:t xml:space="preserve">also </w:t>
      </w:r>
      <w:del w:id="409" w:author="Jim Higdon" w:date="2017-11-04T14:54:00Z">
        <w:r w:rsidR="005D4CC5">
          <w:rPr>
            <w:szCs w:val="24"/>
          </w:rPr>
          <w:delText>normally</w:delText>
        </w:r>
      </w:del>
      <w:ins w:id="410" w:author="Jim Higdon" w:date="2017-11-04T14:54:00Z">
        <w:r w:rsidR="0039349F">
          <w:rPr>
            <w:rFonts w:cs="Times New Roman"/>
            <w:szCs w:val="24"/>
          </w:rPr>
          <w:t>be appointed to</w:t>
        </w:r>
      </w:ins>
      <w:r w:rsidR="0039349F" w:rsidRPr="001551FA">
        <w:t xml:space="preserve"> </w:t>
      </w:r>
      <w:r w:rsidR="005D4CC5" w:rsidRPr="001551FA">
        <w:t xml:space="preserve">serve as </w:t>
      </w:r>
      <w:r w:rsidRPr="001551FA">
        <w:t xml:space="preserve">National </w:t>
      </w:r>
      <w:del w:id="411" w:author="Jim Higdon" w:date="2017-11-04T14:54:00Z">
        <w:r w:rsidR="005D4CC5">
          <w:rPr>
            <w:szCs w:val="24"/>
          </w:rPr>
          <w:delText xml:space="preserve">Heroes of ’76 </w:delText>
        </w:r>
      </w:del>
      <w:r w:rsidRPr="001551FA">
        <w:t>Staff Judge Advocate</w:t>
      </w:r>
      <w:ins w:id="412" w:author="Jim Higdon" w:date="2017-11-04T14:54:00Z">
        <w:r w:rsidRPr="00FA238E">
          <w:rPr>
            <w:rFonts w:cs="Times New Roman"/>
            <w:szCs w:val="24"/>
          </w:rPr>
          <w:t xml:space="preserve"> of the </w:t>
        </w:r>
        <w:r w:rsidR="005D4CC5" w:rsidRPr="00FA238E">
          <w:rPr>
            <w:rFonts w:cs="Times New Roman"/>
            <w:szCs w:val="24"/>
          </w:rPr>
          <w:t>Heroes of ’76</w:t>
        </w:r>
      </w:ins>
      <w:r w:rsidR="005D4CC5" w:rsidRPr="001551FA">
        <w:t>.</w:t>
      </w:r>
    </w:p>
    <w:p w14:paraId="480DDA11" w14:textId="77777777" w:rsidR="005D4CC5" w:rsidRPr="001551FA" w:rsidRDefault="005D4CC5" w:rsidP="00FA238E">
      <w:pPr>
        <w:pStyle w:val="ListParagraph"/>
        <w:spacing w:after="0" w:line="240" w:lineRule="auto"/>
        <w:ind w:left="0"/>
        <w:jc w:val="both"/>
        <w:pPrChange w:id="413" w:author="Jim Higdon" w:date="2017-11-04T14:54:00Z">
          <w:pPr>
            <w:pStyle w:val="ListParagraph"/>
          </w:pPr>
        </w:pPrChange>
      </w:pPr>
    </w:p>
    <w:p w14:paraId="5673A1E7" w14:textId="100A8233" w:rsidR="005D4CC5" w:rsidRPr="001551FA" w:rsidRDefault="00334A49" w:rsidP="00FA238E">
      <w:pPr>
        <w:pStyle w:val="ListParagraph"/>
        <w:spacing w:after="0" w:line="240" w:lineRule="auto"/>
        <w:ind w:left="0"/>
        <w:jc w:val="both"/>
        <w:pPrChange w:id="414" w:author="Jim Higdon" w:date="2017-11-04T14:54:00Z">
          <w:pPr>
            <w:pStyle w:val="ListParagraph"/>
            <w:numPr>
              <w:numId w:val="1"/>
            </w:numPr>
            <w:spacing w:after="0"/>
            <w:ind w:hanging="360"/>
          </w:pPr>
        </w:pPrChange>
      </w:pPr>
      <w:ins w:id="415" w:author="Jim Higdon" w:date="2017-11-04T14:54:00Z">
        <w:r w:rsidRPr="00FA238E">
          <w:rPr>
            <w:rFonts w:cs="Times New Roman"/>
            <w:szCs w:val="24"/>
          </w:rPr>
          <w:t>9.</w:t>
        </w:r>
        <w:r w:rsidRPr="00FA238E">
          <w:rPr>
            <w:rFonts w:cs="Times New Roman"/>
            <w:szCs w:val="24"/>
          </w:rPr>
          <w:tab/>
        </w:r>
      </w:ins>
      <w:r w:rsidR="005D4CC5" w:rsidRPr="001551FA">
        <w:t>NATIONAL SURGEON:</w:t>
      </w:r>
      <w:del w:id="416" w:author="Jim Higdon" w:date="2017-11-04T14:54:00Z">
        <w:r w:rsidR="005D4CC5">
          <w:rPr>
            <w:szCs w:val="24"/>
          </w:rPr>
          <w:delText xml:space="preserve"> Shall</w:delText>
        </w:r>
      </w:del>
      <w:ins w:id="417" w:author="Jim Higdon" w:date="2017-11-04T14:54:00Z">
        <w:r w:rsidRPr="00FA238E">
          <w:rPr>
            <w:rFonts w:cs="Times New Roman"/>
            <w:szCs w:val="24"/>
          </w:rPr>
          <w:tab/>
        </w:r>
        <w:r w:rsidR="0005486E" w:rsidRPr="00FA238E">
          <w:rPr>
            <w:rFonts w:cs="Times New Roman"/>
            <w:szCs w:val="24"/>
          </w:rPr>
          <w:t>The National Surgeon s</w:t>
        </w:r>
        <w:r w:rsidR="005D4CC5" w:rsidRPr="00FA238E">
          <w:rPr>
            <w:rFonts w:cs="Times New Roman"/>
            <w:szCs w:val="24"/>
          </w:rPr>
          <w:t>hall</w:t>
        </w:r>
      </w:ins>
      <w:r w:rsidR="005D4CC5" w:rsidRPr="001551FA">
        <w:t xml:space="preserve"> be a medical </w:t>
      </w:r>
      <w:del w:id="418" w:author="Jim Higdon" w:date="2017-11-04T14:54:00Z">
        <w:r w:rsidR="005D4CC5">
          <w:rPr>
            <w:szCs w:val="24"/>
          </w:rPr>
          <w:delText>officer</w:delText>
        </w:r>
      </w:del>
      <w:ins w:id="419" w:author="Jim Higdon" w:date="2017-11-04T14:54:00Z">
        <w:r w:rsidR="003E5321">
          <w:rPr>
            <w:rFonts w:cs="Times New Roman"/>
            <w:szCs w:val="24"/>
          </w:rPr>
          <w:t>doctor</w:t>
        </w:r>
      </w:ins>
      <w:r w:rsidR="005D4CC5" w:rsidRPr="001551FA">
        <w:t xml:space="preserve"> or a licensed physician able to perform such duties as pertain to his office. </w:t>
      </w:r>
      <w:ins w:id="420" w:author="Jim Higdon" w:date="2017-11-04T14:54:00Z">
        <w:r w:rsidRPr="00FA238E">
          <w:rPr>
            <w:rFonts w:cs="Times New Roman"/>
            <w:szCs w:val="24"/>
          </w:rPr>
          <w:t xml:space="preserve"> </w:t>
        </w:r>
      </w:ins>
      <w:r w:rsidR="005D4CC5" w:rsidRPr="001551FA">
        <w:t xml:space="preserve">He </w:t>
      </w:r>
      <w:del w:id="421" w:author="Jim Higdon" w:date="2017-11-04T14:54:00Z">
        <w:r w:rsidR="005D4CC5">
          <w:rPr>
            <w:szCs w:val="24"/>
          </w:rPr>
          <w:delText>will</w:delText>
        </w:r>
      </w:del>
      <w:ins w:id="422" w:author="Jim Higdon" w:date="2017-11-04T14:54:00Z">
        <w:r w:rsidR="0039349F">
          <w:rPr>
            <w:rFonts w:cs="Times New Roman"/>
            <w:szCs w:val="24"/>
          </w:rPr>
          <w:t>may</w:t>
        </w:r>
      </w:ins>
      <w:r w:rsidR="0039349F" w:rsidRPr="001551FA">
        <w:t xml:space="preserve"> also </w:t>
      </w:r>
      <w:del w:id="423" w:author="Jim Higdon" w:date="2017-11-04T14:54:00Z">
        <w:r w:rsidR="005D4CC5">
          <w:rPr>
            <w:szCs w:val="24"/>
          </w:rPr>
          <w:delText>normally</w:delText>
        </w:r>
      </w:del>
      <w:ins w:id="424" w:author="Jim Higdon" w:date="2017-11-04T14:54:00Z">
        <w:r w:rsidR="0039349F">
          <w:rPr>
            <w:rFonts w:cs="Times New Roman"/>
            <w:szCs w:val="24"/>
          </w:rPr>
          <w:t>be appointed to</w:t>
        </w:r>
      </w:ins>
      <w:r w:rsidR="0039349F" w:rsidRPr="001551FA">
        <w:t xml:space="preserve"> serve as </w:t>
      </w:r>
      <w:r w:rsidR="00C03F58" w:rsidRPr="001551FA">
        <w:t xml:space="preserve">National </w:t>
      </w:r>
      <w:ins w:id="425" w:author="Jim Higdon" w:date="2017-11-04T14:54:00Z">
        <w:r w:rsidRPr="00FA238E">
          <w:rPr>
            <w:rFonts w:cs="Times New Roman"/>
            <w:szCs w:val="24"/>
          </w:rPr>
          <w:t xml:space="preserve">Surgeon of the </w:t>
        </w:r>
      </w:ins>
      <w:r w:rsidR="00C03F58" w:rsidRPr="001551FA">
        <w:t>Heroes of ’76</w:t>
      </w:r>
      <w:del w:id="426" w:author="Jim Higdon" w:date="2017-11-04T14:54:00Z">
        <w:r w:rsidR="00C03F58">
          <w:rPr>
            <w:szCs w:val="24"/>
          </w:rPr>
          <w:delText xml:space="preserve"> Surgeon</w:delText>
        </w:r>
      </w:del>
      <w:ins w:id="427" w:author="Jim Higdon" w:date="2017-11-04T14:54:00Z">
        <w:r w:rsidR="00C03F58" w:rsidRPr="00FA238E">
          <w:rPr>
            <w:rFonts w:cs="Times New Roman"/>
            <w:szCs w:val="24"/>
          </w:rPr>
          <w:t>.</w:t>
        </w:r>
        <w:r w:rsidR="001D64B6">
          <w:rPr>
            <w:rFonts w:cs="Times New Roman"/>
            <w:szCs w:val="24"/>
          </w:rPr>
          <w:t xml:space="preserve">  If a medical doctor or licensed physician is not available to serve as such, a licensed </w:t>
        </w:r>
        <w:r w:rsidR="006F49B9">
          <w:rPr>
            <w:rFonts w:cs="Times New Roman"/>
          </w:rPr>
          <w:t xml:space="preserve">a Licensed Veterinarian, Nurse Practitioner </w:t>
        </w:r>
        <w:r w:rsidR="001D64B6">
          <w:rPr>
            <w:rFonts w:cs="Times New Roman"/>
            <w:szCs w:val="24"/>
          </w:rPr>
          <w:t>or Registered Nurse may be elected to serve</w:t>
        </w:r>
      </w:ins>
      <w:r w:rsidR="001D64B6" w:rsidRPr="001551FA">
        <w:t>.</w:t>
      </w:r>
    </w:p>
    <w:p w14:paraId="2D17120E" w14:textId="77777777" w:rsidR="00C03F58" w:rsidRPr="001551FA" w:rsidRDefault="00C03F58" w:rsidP="00FA238E">
      <w:pPr>
        <w:pStyle w:val="ListParagraph"/>
        <w:spacing w:after="0" w:line="240" w:lineRule="auto"/>
        <w:ind w:left="0"/>
        <w:jc w:val="both"/>
        <w:pPrChange w:id="428" w:author="Jim Higdon" w:date="2017-11-04T14:54:00Z">
          <w:pPr>
            <w:pStyle w:val="ListParagraph"/>
          </w:pPr>
        </w:pPrChange>
      </w:pPr>
    </w:p>
    <w:p w14:paraId="691C7594" w14:textId="70A17E06" w:rsidR="00C03F58" w:rsidRPr="001551FA" w:rsidRDefault="00334A49" w:rsidP="00FA238E">
      <w:pPr>
        <w:pStyle w:val="ListParagraph"/>
        <w:spacing w:after="0" w:line="240" w:lineRule="auto"/>
        <w:ind w:left="0"/>
        <w:jc w:val="both"/>
        <w:pPrChange w:id="429" w:author="Jim Higdon" w:date="2017-11-04T14:54:00Z">
          <w:pPr>
            <w:pStyle w:val="ListParagraph"/>
            <w:numPr>
              <w:numId w:val="1"/>
            </w:numPr>
            <w:spacing w:after="0"/>
            <w:ind w:hanging="360"/>
          </w:pPr>
        </w:pPrChange>
      </w:pPr>
      <w:ins w:id="430" w:author="Jim Higdon" w:date="2017-11-04T14:54:00Z">
        <w:r w:rsidRPr="00FA238E">
          <w:rPr>
            <w:rFonts w:cs="Times New Roman"/>
            <w:szCs w:val="24"/>
          </w:rPr>
          <w:t>10</w:t>
        </w:r>
        <w:r w:rsidRPr="00FA238E">
          <w:rPr>
            <w:rFonts w:cs="Times New Roman"/>
            <w:szCs w:val="24"/>
          </w:rPr>
          <w:tab/>
        </w:r>
      </w:ins>
      <w:r w:rsidR="00C03F58" w:rsidRPr="001551FA">
        <w:t xml:space="preserve">NATIONAL </w:t>
      </w:r>
      <w:proofErr w:type="gramStart"/>
      <w:r w:rsidR="00C03F58" w:rsidRPr="001551FA">
        <w:t>HISTORIAN</w:t>
      </w:r>
      <w:proofErr w:type="gramEnd"/>
      <w:r w:rsidR="00C03F58" w:rsidRPr="001551FA">
        <w:t>:</w:t>
      </w:r>
      <w:del w:id="431" w:author="Jim Higdon" w:date="2017-11-04T14:54:00Z">
        <w:r w:rsidR="00C03F58">
          <w:rPr>
            <w:szCs w:val="24"/>
          </w:rPr>
          <w:delText xml:space="preserve"> Shall</w:delText>
        </w:r>
      </w:del>
      <w:ins w:id="432" w:author="Jim Higdon" w:date="2017-11-04T14:54:00Z">
        <w:r w:rsidRPr="00FA238E">
          <w:rPr>
            <w:rFonts w:cs="Times New Roman"/>
            <w:szCs w:val="24"/>
          </w:rPr>
          <w:tab/>
        </w:r>
        <w:r w:rsidR="00030886" w:rsidRPr="00FA238E">
          <w:rPr>
            <w:rFonts w:cs="Times New Roman"/>
            <w:szCs w:val="24"/>
          </w:rPr>
          <w:t>The National Historian s</w:t>
        </w:r>
        <w:r w:rsidR="00C03F58" w:rsidRPr="00FA238E">
          <w:rPr>
            <w:rFonts w:cs="Times New Roman"/>
            <w:szCs w:val="24"/>
          </w:rPr>
          <w:t>hall</w:t>
        </w:r>
      </w:ins>
      <w:r w:rsidR="00C03F58" w:rsidRPr="001551FA">
        <w:t xml:space="preserve">, in coordination with the National Secretary-Treasurer, ensure the collection, compilation and maintenance of historical data pertaining to the Order and </w:t>
      </w:r>
      <w:ins w:id="433" w:author="Jim Higdon" w:date="2017-11-04T14:54:00Z">
        <w:r w:rsidRPr="00FA238E">
          <w:rPr>
            <w:rFonts w:cs="Times New Roman"/>
            <w:szCs w:val="24"/>
          </w:rPr>
          <w:t xml:space="preserve">to </w:t>
        </w:r>
      </w:ins>
      <w:r w:rsidR="00C03F58" w:rsidRPr="001551FA">
        <w:t xml:space="preserve">the Heroes of ’76. </w:t>
      </w:r>
      <w:ins w:id="434" w:author="Jim Higdon" w:date="2017-11-04T14:54:00Z">
        <w:r w:rsidRPr="00FA238E">
          <w:rPr>
            <w:rFonts w:cs="Times New Roman"/>
            <w:szCs w:val="24"/>
          </w:rPr>
          <w:t xml:space="preserve"> </w:t>
        </w:r>
      </w:ins>
      <w:r w:rsidR="00C03F58" w:rsidRPr="001551FA">
        <w:t xml:space="preserve">He </w:t>
      </w:r>
      <w:del w:id="435" w:author="Jim Higdon" w:date="2017-11-04T14:54:00Z">
        <w:r w:rsidR="00C03F58">
          <w:rPr>
            <w:szCs w:val="24"/>
          </w:rPr>
          <w:delText>will</w:delText>
        </w:r>
      </w:del>
      <w:ins w:id="436" w:author="Jim Higdon" w:date="2017-11-04T14:54:00Z">
        <w:r w:rsidR="0039349F">
          <w:rPr>
            <w:rFonts w:cs="Times New Roman"/>
            <w:szCs w:val="24"/>
          </w:rPr>
          <w:t>may</w:t>
        </w:r>
      </w:ins>
      <w:r w:rsidR="0039349F" w:rsidRPr="001551FA">
        <w:t xml:space="preserve"> also </w:t>
      </w:r>
      <w:del w:id="437" w:author="Jim Higdon" w:date="2017-11-04T14:54:00Z">
        <w:r w:rsidR="00C03F58">
          <w:rPr>
            <w:szCs w:val="24"/>
          </w:rPr>
          <w:delText>normally</w:delText>
        </w:r>
      </w:del>
      <w:ins w:id="438" w:author="Jim Higdon" w:date="2017-11-04T14:54:00Z">
        <w:r w:rsidR="0039349F">
          <w:rPr>
            <w:rFonts w:cs="Times New Roman"/>
            <w:szCs w:val="24"/>
          </w:rPr>
          <w:t>be appointed to</w:t>
        </w:r>
      </w:ins>
      <w:r w:rsidR="0039349F" w:rsidRPr="001551FA">
        <w:t xml:space="preserve"> serve as </w:t>
      </w:r>
      <w:r w:rsidR="00C03F58" w:rsidRPr="001551FA">
        <w:t xml:space="preserve">National </w:t>
      </w:r>
      <w:ins w:id="439" w:author="Jim Higdon" w:date="2017-11-04T14:54:00Z">
        <w:r w:rsidR="00EB40FB">
          <w:rPr>
            <w:rFonts w:cs="Times New Roman"/>
            <w:szCs w:val="24"/>
          </w:rPr>
          <w:t xml:space="preserve">Historian of the </w:t>
        </w:r>
      </w:ins>
      <w:r w:rsidR="00C03F58" w:rsidRPr="001551FA">
        <w:t>Heroes of ’76</w:t>
      </w:r>
      <w:del w:id="440" w:author="Jim Higdon" w:date="2017-11-04T14:54:00Z">
        <w:r w:rsidR="00C03F58">
          <w:rPr>
            <w:szCs w:val="24"/>
          </w:rPr>
          <w:delText xml:space="preserve"> Historian</w:delText>
        </w:r>
      </w:del>
      <w:r w:rsidR="00C03F58" w:rsidRPr="001551FA">
        <w:t>.</w:t>
      </w:r>
    </w:p>
    <w:p w14:paraId="03D7AE73" w14:textId="77777777" w:rsidR="00C03F58" w:rsidRPr="001551FA" w:rsidRDefault="00C03F58" w:rsidP="00FA238E">
      <w:pPr>
        <w:pStyle w:val="ListParagraph"/>
        <w:spacing w:after="0" w:line="240" w:lineRule="auto"/>
        <w:ind w:left="0"/>
        <w:jc w:val="both"/>
        <w:pPrChange w:id="441" w:author="Jim Higdon" w:date="2017-11-04T14:54:00Z">
          <w:pPr>
            <w:pStyle w:val="ListParagraph"/>
          </w:pPr>
        </w:pPrChange>
      </w:pPr>
    </w:p>
    <w:p w14:paraId="044C12AD" w14:textId="2DF81A19" w:rsidR="00C03F58" w:rsidRPr="00FA238E" w:rsidRDefault="00334A49" w:rsidP="00FA238E">
      <w:pPr>
        <w:pStyle w:val="ListParagraph"/>
        <w:spacing w:after="0" w:line="240" w:lineRule="auto"/>
        <w:ind w:left="0"/>
        <w:jc w:val="both"/>
        <w:rPr>
          <w:rPrChange w:id="442" w:author="Jim Higdon" w:date="2017-11-04T14:54:00Z">
            <w:rPr/>
          </w:rPrChange>
        </w:rPr>
        <w:pPrChange w:id="443" w:author="Jim Higdon" w:date="2017-11-04T14:54:00Z">
          <w:pPr>
            <w:pStyle w:val="ListParagraph"/>
            <w:numPr>
              <w:numId w:val="1"/>
            </w:numPr>
            <w:spacing w:after="0"/>
            <w:ind w:hanging="360"/>
          </w:pPr>
        </w:pPrChange>
      </w:pPr>
      <w:ins w:id="444" w:author="Jim Higdon" w:date="2017-11-04T14:54:00Z">
        <w:r w:rsidRPr="00FA238E">
          <w:rPr>
            <w:rFonts w:cs="Times New Roman"/>
            <w:szCs w:val="24"/>
          </w:rPr>
          <w:t>11.</w:t>
        </w:r>
        <w:r w:rsidRPr="00FA238E">
          <w:rPr>
            <w:rFonts w:cs="Times New Roman"/>
            <w:szCs w:val="24"/>
          </w:rPr>
          <w:tab/>
        </w:r>
      </w:ins>
      <w:r w:rsidR="00C03F58" w:rsidRPr="001551FA">
        <w:t>REPORTS:</w:t>
      </w:r>
      <w:del w:id="445" w:author="Jim Higdon" w:date="2017-11-04T14:54:00Z">
        <w:r w:rsidR="00C03F58">
          <w:rPr>
            <w:szCs w:val="24"/>
          </w:rPr>
          <w:delText xml:space="preserve"> </w:delText>
        </w:r>
      </w:del>
      <w:ins w:id="446" w:author="Jim Higdon" w:date="2017-11-04T14:54:00Z">
        <w:r w:rsidRPr="00FA238E">
          <w:rPr>
            <w:rFonts w:cs="Times New Roman"/>
            <w:szCs w:val="24"/>
          </w:rPr>
          <w:tab/>
        </w:r>
      </w:ins>
      <w:r w:rsidR="00C03F58" w:rsidRPr="001551FA">
        <w:t xml:space="preserve">Each of the above </w:t>
      </w:r>
      <w:del w:id="447" w:author="Jim Higdon" w:date="2017-11-04T14:54:00Z">
        <w:r w:rsidR="00C03F58">
          <w:rPr>
            <w:szCs w:val="24"/>
          </w:rPr>
          <w:delText>officers</w:delText>
        </w:r>
      </w:del>
      <w:ins w:id="448" w:author="Jim Higdon" w:date="2017-11-04T14:54:00Z">
        <w:r w:rsidRPr="00FA238E">
          <w:rPr>
            <w:rFonts w:cs="Times New Roman"/>
            <w:szCs w:val="24"/>
          </w:rPr>
          <w:t>National O</w:t>
        </w:r>
        <w:r w:rsidR="00C03F58" w:rsidRPr="00FA238E">
          <w:rPr>
            <w:rFonts w:cs="Times New Roman"/>
            <w:szCs w:val="24"/>
          </w:rPr>
          <w:t>fficers</w:t>
        </w:r>
      </w:ins>
      <w:r w:rsidR="00C03F58" w:rsidRPr="001551FA">
        <w:t xml:space="preserve"> shall submit a brief written report of the activities of his office to the National President </w:t>
      </w:r>
      <w:r w:rsidRPr="00FA238E">
        <w:rPr>
          <w:rPrChange w:id="449" w:author="Jim Higdon" w:date="2017-11-04T14:54:00Z">
            <w:rPr/>
          </w:rPrChange>
        </w:rPr>
        <w:t xml:space="preserve">at </w:t>
      </w:r>
      <w:r w:rsidR="00C03F58" w:rsidRPr="00FA238E">
        <w:rPr>
          <w:rPrChange w:id="450" w:author="Jim Higdon" w:date="2017-11-04T14:54:00Z">
            <w:rPr/>
          </w:rPrChange>
        </w:rPr>
        <w:t xml:space="preserve">the </w:t>
      </w:r>
      <w:r w:rsidRPr="00FA238E">
        <w:rPr>
          <w:rPrChange w:id="451" w:author="Jim Higdon" w:date="2017-11-04T14:54:00Z">
            <w:rPr/>
          </w:rPrChange>
        </w:rPr>
        <w:t>National Convention</w:t>
      </w:r>
      <w:r w:rsidR="00EB40FB">
        <w:rPr>
          <w:rPrChange w:id="452" w:author="Jim Higdon" w:date="2017-11-04T14:54:00Z">
            <w:rPr/>
          </w:rPrChange>
        </w:rPr>
        <w:t xml:space="preserve"> </w:t>
      </w:r>
      <w:ins w:id="453" w:author="Jim Higdon" w:date="2017-11-04T14:54:00Z">
        <w:r w:rsidR="00EB40FB">
          <w:rPr>
            <w:rFonts w:cs="Times New Roman"/>
            <w:szCs w:val="24"/>
          </w:rPr>
          <w:t xml:space="preserve">for publication </w:t>
        </w:r>
      </w:ins>
      <w:r w:rsidR="00EB40FB" w:rsidRPr="001551FA">
        <w:t xml:space="preserve">and </w:t>
      </w:r>
      <w:ins w:id="454" w:author="Jim Higdon" w:date="2017-11-04T14:54:00Z">
        <w:r w:rsidR="00EB40FB">
          <w:rPr>
            <w:rFonts w:cs="Times New Roman"/>
            <w:szCs w:val="24"/>
          </w:rPr>
          <w:t>to the delegates</w:t>
        </w:r>
        <w:r w:rsidR="00C03F58" w:rsidRPr="00FA238E">
          <w:rPr>
            <w:rFonts w:cs="Times New Roman"/>
            <w:szCs w:val="24"/>
          </w:rPr>
          <w:t xml:space="preserve">. </w:t>
        </w:r>
        <w:r w:rsidR="00E935E2" w:rsidRPr="00FA238E">
          <w:rPr>
            <w:rFonts w:cs="Times New Roman"/>
            <w:szCs w:val="24"/>
          </w:rPr>
          <w:t xml:space="preserve"> </w:t>
        </w:r>
        <w:r w:rsidR="00EB40FB">
          <w:rPr>
            <w:rFonts w:cs="Times New Roman"/>
            <w:szCs w:val="24"/>
          </w:rPr>
          <w:t xml:space="preserve">They may also be asked by the National President to submit such a </w:t>
        </w:r>
        <w:r w:rsidR="00C9406E">
          <w:rPr>
            <w:rFonts w:cs="Times New Roman"/>
            <w:szCs w:val="24"/>
          </w:rPr>
          <w:t xml:space="preserve">written </w:t>
        </w:r>
        <w:r w:rsidR="00EB40FB">
          <w:rPr>
            <w:rFonts w:cs="Times New Roman"/>
            <w:szCs w:val="24"/>
          </w:rPr>
          <w:t xml:space="preserve">report at </w:t>
        </w:r>
      </w:ins>
      <w:r w:rsidR="00EB40FB" w:rsidRPr="001551FA">
        <w:t>the Mid-</w:t>
      </w:r>
      <w:del w:id="455" w:author="Jim Higdon" w:date="2017-11-04T14:54:00Z">
        <w:r w:rsidR="00C03F58">
          <w:rPr>
            <w:szCs w:val="24"/>
          </w:rPr>
          <w:delText>winter</w:delText>
        </w:r>
      </w:del>
      <w:ins w:id="456" w:author="Jim Higdon" w:date="2017-11-04T14:54:00Z">
        <w:r w:rsidR="00EB40FB">
          <w:rPr>
            <w:rFonts w:cs="Times New Roman"/>
            <w:szCs w:val="24"/>
          </w:rPr>
          <w:t>Winter</w:t>
        </w:r>
      </w:ins>
      <w:r w:rsidR="00EB40FB" w:rsidRPr="001551FA">
        <w:t xml:space="preserve"> Meeting. </w:t>
      </w:r>
      <w:del w:id="457" w:author="Jim Higdon" w:date="2017-11-04T14:54:00Z">
        <w:r w:rsidR="00C03F58">
          <w:rPr>
            <w:szCs w:val="24"/>
          </w:rPr>
          <w:delText>Simultaneously they shall</w:delText>
        </w:r>
      </w:del>
      <w:ins w:id="458" w:author="Jim Higdon" w:date="2017-11-04T14:54:00Z">
        <w:r w:rsidR="00EB40FB">
          <w:rPr>
            <w:rFonts w:cs="Times New Roman"/>
            <w:szCs w:val="24"/>
          </w:rPr>
          <w:t xml:space="preserve"> </w:t>
        </w:r>
        <w:r w:rsidR="00C9406E">
          <w:rPr>
            <w:rFonts w:cs="Times New Roman"/>
            <w:szCs w:val="24"/>
          </w:rPr>
          <w:t>T</w:t>
        </w:r>
        <w:r w:rsidR="00C03F58" w:rsidRPr="00FA238E">
          <w:rPr>
            <w:rFonts w:cs="Times New Roman"/>
            <w:szCs w:val="24"/>
          </w:rPr>
          <w:t>hey sh</w:t>
        </w:r>
        <w:r w:rsidR="00C9406E">
          <w:rPr>
            <w:rFonts w:cs="Times New Roman"/>
            <w:szCs w:val="24"/>
          </w:rPr>
          <w:t>ould also</w:t>
        </w:r>
      </w:ins>
      <w:r w:rsidR="00C9406E" w:rsidRPr="001551FA">
        <w:t xml:space="preserve"> </w:t>
      </w:r>
      <w:r w:rsidR="00C03F58" w:rsidRPr="001551FA">
        <w:t xml:space="preserve">be prepared to </w:t>
      </w:r>
      <w:ins w:id="459" w:author="Jim Higdon" w:date="2017-11-04T14:54:00Z">
        <w:r w:rsidR="00EB40FB">
          <w:rPr>
            <w:rFonts w:cs="Times New Roman"/>
            <w:szCs w:val="24"/>
          </w:rPr>
          <w:t xml:space="preserve">orally </w:t>
        </w:r>
      </w:ins>
      <w:r w:rsidR="00C03F58" w:rsidRPr="001551FA">
        <w:t xml:space="preserve">report to the </w:t>
      </w:r>
      <w:ins w:id="460" w:author="Jim Higdon" w:date="2017-11-04T14:54:00Z">
        <w:r w:rsidR="00FA238E" w:rsidRPr="00FA238E">
          <w:rPr>
            <w:rFonts w:cs="Times New Roman"/>
            <w:szCs w:val="24"/>
          </w:rPr>
          <w:t xml:space="preserve">National </w:t>
        </w:r>
      </w:ins>
      <w:r w:rsidR="00C03F58" w:rsidRPr="001551FA">
        <w:t>Sojourners assembled</w:t>
      </w:r>
      <w:r w:rsidR="00197720" w:rsidRPr="001551FA">
        <w:t xml:space="preserve"> </w:t>
      </w:r>
      <w:ins w:id="461" w:author="Jim Higdon" w:date="2017-11-04T14:54:00Z">
        <w:r w:rsidR="00197720">
          <w:rPr>
            <w:rFonts w:cs="Times New Roman"/>
            <w:szCs w:val="24"/>
          </w:rPr>
          <w:t xml:space="preserve">at </w:t>
        </w:r>
        <w:r w:rsidR="00C9406E">
          <w:rPr>
            <w:rFonts w:cs="Times New Roman"/>
            <w:szCs w:val="24"/>
          </w:rPr>
          <w:t xml:space="preserve">either </w:t>
        </w:r>
        <w:r w:rsidR="00197720">
          <w:rPr>
            <w:rFonts w:cs="Times New Roman"/>
            <w:szCs w:val="24"/>
          </w:rPr>
          <w:t>meeting</w:t>
        </w:r>
        <w:r w:rsidR="00C03F58" w:rsidRPr="00FA238E">
          <w:rPr>
            <w:rFonts w:cs="Times New Roman"/>
            <w:szCs w:val="24"/>
          </w:rPr>
          <w:t xml:space="preserve"> </w:t>
        </w:r>
      </w:ins>
      <w:r w:rsidR="00C03F58" w:rsidRPr="001551FA">
        <w:t>upon</w:t>
      </w:r>
      <w:ins w:id="462" w:author="Jim Higdon" w:date="2017-11-04T14:54:00Z">
        <w:r w:rsidR="00C03F58" w:rsidRPr="00FA238E">
          <w:rPr>
            <w:rFonts w:cs="Times New Roman"/>
            <w:szCs w:val="24"/>
          </w:rPr>
          <w:t xml:space="preserve"> </w:t>
        </w:r>
        <w:r w:rsidR="00197720">
          <w:rPr>
            <w:rFonts w:cs="Times New Roman"/>
            <w:szCs w:val="24"/>
          </w:rPr>
          <w:t>the</w:t>
        </w:r>
      </w:ins>
      <w:r w:rsidR="00197720" w:rsidRPr="001551FA">
        <w:t xml:space="preserve"> </w:t>
      </w:r>
      <w:r w:rsidR="00C03F58" w:rsidRPr="001551FA">
        <w:t>call of the National President.</w:t>
      </w:r>
    </w:p>
    <w:p w14:paraId="7575205B" w14:textId="77777777" w:rsidR="00C03F58" w:rsidRPr="00FA238E" w:rsidRDefault="00C03F58" w:rsidP="00FA238E">
      <w:pPr>
        <w:pStyle w:val="ListParagraph"/>
        <w:spacing w:after="0" w:line="240" w:lineRule="auto"/>
        <w:ind w:left="0"/>
        <w:jc w:val="both"/>
        <w:rPr>
          <w:rPrChange w:id="463" w:author="Jim Higdon" w:date="2017-11-04T14:54:00Z">
            <w:rPr/>
          </w:rPrChange>
        </w:rPr>
        <w:pPrChange w:id="464" w:author="Jim Higdon" w:date="2017-11-04T14:54:00Z">
          <w:pPr>
            <w:pStyle w:val="ListParagraph"/>
          </w:pPr>
        </w:pPrChange>
      </w:pPr>
    </w:p>
    <w:p w14:paraId="29673507" w14:textId="39431631" w:rsidR="00C03F58" w:rsidRPr="001551FA" w:rsidRDefault="00FA238E" w:rsidP="00FA238E">
      <w:pPr>
        <w:pStyle w:val="ListParagraph"/>
        <w:spacing w:after="0" w:line="240" w:lineRule="auto"/>
        <w:ind w:left="0"/>
        <w:jc w:val="both"/>
        <w:pPrChange w:id="465" w:author="Jim Higdon" w:date="2017-11-04T14:54:00Z">
          <w:pPr>
            <w:pStyle w:val="ListParagraph"/>
            <w:numPr>
              <w:numId w:val="1"/>
            </w:numPr>
            <w:spacing w:after="0"/>
            <w:ind w:hanging="360"/>
          </w:pPr>
        </w:pPrChange>
      </w:pPr>
      <w:ins w:id="466" w:author="Jim Higdon" w:date="2017-11-04T14:54:00Z">
        <w:r w:rsidRPr="00FA238E">
          <w:rPr>
            <w:rFonts w:cs="Times New Roman"/>
            <w:szCs w:val="24"/>
          </w:rPr>
          <w:t>12</w:t>
        </w:r>
        <w:r w:rsidR="00E935E2" w:rsidRPr="00FA238E">
          <w:rPr>
            <w:rFonts w:cs="Times New Roman"/>
            <w:szCs w:val="24"/>
          </w:rPr>
          <w:t>.</w:t>
        </w:r>
        <w:r w:rsidR="00E935E2" w:rsidRPr="00FA238E">
          <w:rPr>
            <w:rFonts w:cs="Times New Roman"/>
            <w:szCs w:val="24"/>
          </w:rPr>
          <w:tab/>
        </w:r>
      </w:ins>
      <w:r w:rsidR="00C03F58" w:rsidRPr="001551FA">
        <w:t>NATIONAL TRUSTEES:</w:t>
      </w:r>
      <w:del w:id="467" w:author="Jim Higdon" w:date="2017-11-04T14:54:00Z">
        <w:r w:rsidR="00C03F58">
          <w:rPr>
            <w:szCs w:val="24"/>
          </w:rPr>
          <w:delText xml:space="preserve"> Shall</w:delText>
        </w:r>
      </w:del>
      <w:ins w:id="468" w:author="Jim Higdon" w:date="2017-11-04T14:54:00Z">
        <w:r w:rsidRPr="00FA238E">
          <w:rPr>
            <w:rFonts w:cs="Times New Roman"/>
            <w:szCs w:val="24"/>
          </w:rPr>
          <w:tab/>
        </w:r>
        <w:r w:rsidR="00BA7841" w:rsidRPr="00FA238E">
          <w:rPr>
            <w:rFonts w:cs="Times New Roman"/>
            <w:szCs w:val="24"/>
          </w:rPr>
          <w:t>The National Trustees s</w:t>
        </w:r>
        <w:r w:rsidR="00C03F58" w:rsidRPr="00FA238E">
          <w:rPr>
            <w:rFonts w:cs="Times New Roman"/>
            <w:szCs w:val="24"/>
          </w:rPr>
          <w:t>hall</w:t>
        </w:r>
      </w:ins>
      <w:r w:rsidR="00C03F58" w:rsidRPr="001551FA">
        <w:t xml:space="preserve"> have the general supervision and control over the budget, finances, properties, investments, and audits of National Sojourners, Incorporated. </w:t>
      </w:r>
      <w:del w:id="469" w:author="Jim Higdon" w:date="2017-11-04T14:54:00Z">
        <w:r w:rsidR="00C03F58">
          <w:rPr>
            <w:szCs w:val="24"/>
          </w:rPr>
          <w:delText>Specific</w:delText>
        </w:r>
      </w:del>
      <w:ins w:id="470" w:author="Jim Higdon" w:date="2017-11-04T14:54:00Z">
        <w:r w:rsidRPr="00FA238E">
          <w:rPr>
            <w:rFonts w:cs="Times New Roman"/>
            <w:szCs w:val="24"/>
          </w:rPr>
          <w:t xml:space="preserve"> Their s</w:t>
        </w:r>
        <w:r w:rsidR="00C03F58" w:rsidRPr="00FA238E">
          <w:rPr>
            <w:rFonts w:cs="Times New Roman"/>
            <w:szCs w:val="24"/>
          </w:rPr>
          <w:t>pecific</w:t>
        </w:r>
      </w:ins>
      <w:r w:rsidR="00C03F58" w:rsidRPr="001551FA">
        <w:t xml:space="preserve"> duties and </w:t>
      </w:r>
      <w:del w:id="471" w:author="Jim Higdon" w:date="2017-11-04T14:54:00Z">
        <w:r w:rsidR="00C03F58">
          <w:rPr>
            <w:szCs w:val="24"/>
          </w:rPr>
          <w:delText>operation</w:delText>
        </w:r>
      </w:del>
      <w:ins w:id="472" w:author="Jim Higdon" w:date="2017-11-04T14:54:00Z">
        <w:r w:rsidRPr="00FA238E">
          <w:rPr>
            <w:rFonts w:cs="Times New Roman"/>
            <w:szCs w:val="24"/>
          </w:rPr>
          <w:t>responsibilities</w:t>
        </w:r>
      </w:ins>
      <w:r w:rsidRPr="001551FA">
        <w:t xml:space="preserve"> </w:t>
      </w:r>
      <w:r w:rsidR="00C03F58" w:rsidRPr="001551FA">
        <w:t xml:space="preserve">are detailed in </w:t>
      </w:r>
      <w:del w:id="473" w:author="Jim Higdon" w:date="2017-11-04T14:54:00Z">
        <w:r w:rsidR="00C03F58">
          <w:rPr>
            <w:szCs w:val="24"/>
          </w:rPr>
          <w:delText>National Regulation 8.1.1.</w:delText>
        </w:r>
      </w:del>
      <w:ins w:id="474" w:author="Jim Higdon" w:date="2017-11-04T14:54:00Z">
        <w:r w:rsidR="0016557A">
          <w:rPr>
            <w:rFonts w:cs="Times New Roman"/>
            <w:szCs w:val="24"/>
          </w:rPr>
          <w:t>reference (g)</w:t>
        </w:r>
        <w:r w:rsidR="00C03F58" w:rsidRPr="00FA238E">
          <w:rPr>
            <w:rFonts w:cs="Times New Roman"/>
            <w:szCs w:val="24"/>
          </w:rPr>
          <w:t>.</w:t>
        </w:r>
      </w:ins>
    </w:p>
    <w:p w14:paraId="776A0BA8" w14:textId="77777777" w:rsidR="00C03F58" w:rsidRPr="001551FA" w:rsidRDefault="00C03F58" w:rsidP="00FA238E">
      <w:pPr>
        <w:pStyle w:val="ListParagraph"/>
        <w:spacing w:after="0" w:line="240" w:lineRule="auto"/>
        <w:ind w:left="0"/>
        <w:jc w:val="both"/>
        <w:pPrChange w:id="475" w:author="Jim Higdon" w:date="2017-11-04T14:54:00Z">
          <w:pPr>
            <w:pStyle w:val="ListParagraph"/>
          </w:pPr>
        </w:pPrChange>
      </w:pPr>
    </w:p>
    <w:p w14:paraId="3A4E1C20" w14:textId="7255F586" w:rsidR="00C03F58" w:rsidRPr="001551FA" w:rsidRDefault="00FA238E" w:rsidP="00FA238E">
      <w:pPr>
        <w:pStyle w:val="ListParagraph"/>
        <w:spacing w:after="0" w:line="240" w:lineRule="auto"/>
        <w:ind w:left="0"/>
        <w:jc w:val="both"/>
        <w:pPrChange w:id="476" w:author="Jim Higdon" w:date="2017-11-04T14:54:00Z">
          <w:pPr>
            <w:pStyle w:val="ListParagraph"/>
            <w:numPr>
              <w:numId w:val="1"/>
            </w:numPr>
            <w:spacing w:after="0"/>
            <w:ind w:hanging="360"/>
          </w:pPr>
        </w:pPrChange>
      </w:pPr>
      <w:ins w:id="477" w:author="Jim Higdon" w:date="2017-11-04T14:54:00Z">
        <w:r w:rsidRPr="00FA238E">
          <w:rPr>
            <w:rFonts w:cs="Times New Roman"/>
            <w:szCs w:val="24"/>
          </w:rPr>
          <w:t>13.</w:t>
        </w:r>
        <w:r w:rsidRPr="00FA238E">
          <w:rPr>
            <w:rFonts w:cs="Times New Roman"/>
            <w:szCs w:val="24"/>
          </w:rPr>
          <w:tab/>
        </w:r>
      </w:ins>
      <w:r w:rsidR="00C03F58" w:rsidRPr="001551FA">
        <w:t>COMMITTEE OF 33:</w:t>
      </w:r>
      <w:del w:id="478" w:author="Jim Higdon" w:date="2017-11-04T14:54:00Z">
        <w:r w:rsidR="00C03F58">
          <w:rPr>
            <w:szCs w:val="24"/>
          </w:rPr>
          <w:delText xml:space="preserve"> Shall</w:delText>
        </w:r>
      </w:del>
      <w:ins w:id="479" w:author="Jim Higdon" w:date="2017-11-04T14:54:00Z">
        <w:r w:rsidRPr="00FA238E">
          <w:rPr>
            <w:rFonts w:cs="Times New Roman"/>
            <w:szCs w:val="24"/>
          </w:rPr>
          <w:tab/>
        </w:r>
        <w:r w:rsidR="00BA7841" w:rsidRPr="00FA238E">
          <w:rPr>
            <w:rFonts w:cs="Times New Roman"/>
            <w:szCs w:val="24"/>
          </w:rPr>
          <w:t>The Committee of 33 s</w:t>
        </w:r>
        <w:r w:rsidR="00C03F58" w:rsidRPr="00FA238E">
          <w:rPr>
            <w:rFonts w:cs="Times New Roman"/>
            <w:szCs w:val="24"/>
          </w:rPr>
          <w:t>hall</w:t>
        </w:r>
      </w:ins>
      <w:r w:rsidR="00C03F58" w:rsidRPr="001551FA">
        <w:t xml:space="preserve"> be the principal advisory body to the National President in matters of general interest/importance</w:t>
      </w:r>
      <w:del w:id="480" w:author="Jim Higdon" w:date="2017-11-04T14:54:00Z">
        <w:r w:rsidR="00C03F58">
          <w:rPr>
            <w:szCs w:val="24"/>
          </w:rPr>
          <w:delText>. Specific</w:delText>
        </w:r>
      </w:del>
      <w:ins w:id="481" w:author="Jim Higdon" w:date="2017-11-04T14:54:00Z">
        <w:r w:rsidR="003E5321">
          <w:rPr>
            <w:rFonts w:cs="Times New Roman"/>
            <w:szCs w:val="24"/>
          </w:rPr>
          <w:t xml:space="preserve"> to the Order</w:t>
        </w:r>
        <w:r w:rsidR="00C03F58" w:rsidRPr="00FA238E">
          <w:rPr>
            <w:rFonts w:cs="Times New Roman"/>
            <w:szCs w:val="24"/>
          </w:rPr>
          <w:t xml:space="preserve">. </w:t>
        </w:r>
        <w:r w:rsidRPr="00FA238E">
          <w:rPr>
            <w:rFonts w:cs="Times New Roman"/>
            <w:szCs w:val="24"/>
          </w:rPr>
          <w:t xml:space="preserve"> Their s</w:t>
        </w:r>
        <w:r w:rsidR="00C03F58" w:rsidRPr="00FA238E">
          <w:rPr>
            <w:rFonts w:cs="Times New Roman"/>
            <w:szCs w:val="24"/>
          </w:rPr>
          <w:t>pecific</w:t>
        </w:r>
      </w:ins>
      <w:r w:rsidR="00C03F58" w:rsidRPr="001551FA">
        <w:t xml:space="preserve"> duties and </w:t>
      </w:r>
      <w:del w:id="482" w:author="Jim Higdon" w:date="2017-11-04T14:54:00Z">
        <w:r w:rsidR="00C03F58">
          <w:rPr>
            <w:szCs w:val="24"/>
          </w:rPr>
          <w:delText>operations</w:delText>
        </w:r>
      </w:del>
      <w:ins w:id="483" w:author="Jim Higdon" w:date="2017-11-04T14:54:00Z">
        <w:r w:rsidRPr="00FA238E">
          <w:rPr>
            <w:rFonts w:cs="Times New Roman"/>
            <w:szCs w:val="24"/>
          </w:rPr>
          <w:t>responsibilities</w:t>
        </w:r>
      </w:ins>
      <w:r w:rsidRPr="001551FA">
        <w:t xml:space="preserve"> </w:t>
      </w:r>
      <w:r w:rsidR="00C03F58" w:rsidRPr="001551FA">
        <w:t>are detailed in</w:t>
      </w:r>
      <w:r w:rsidR="003E5321" w:rsidRPr="001551FA">
        <w:t xml:space="preserve"> </w:t>
      </w:r>
      <w:del w:id="484" w:author="Jim Higdon" w:date="2017-11-04T14:54:00Z">
        <w:r w:rsidR="00C03F58">
          <w:rPr>
            <w:szCs w:val="24"/>
          </w:rPr>
          <w:delText>National Regulation 8.1.2.</w:delText>
        </w:r>
      </w:del>
      <w:ins w:id="485" w:author="Jim Higdon" w:date="2017-11-04T14:54:00Z">
        <w:r w:rsidR="003E5321">
          <w:rPr>
            <w:rFonts w:cs="Times New Roman"/>
            <w:szCs w:val="24"/>
          </w:rPr>
          <w:t>reference (</w:t>
        </w:r>
        <w:r w:rsidR="0016557A">
          <w:rPr>
            <w:rFonts w:cs="Times New Roman"/>
            <w:szCs w:val="24"/>
          </w:rPr>
          <w:t>h</w:t>
        </w:r>
        <w:r w:rsidR="003E5321">
          <w:rPr>
            <w:rFonts w:cs="Times New Roman"/>
            <w:szCs w:val="24"/>
          </w:rPr>
          <w:t>)</w:t>
        </w:r>
        <w:r w:rsidR="00C03F58" w:rsidRPr="00FA238E">
          <w:rPr>
            <w:rFonts w:cs="Times New Roman"/>
            <w:szCs w:val="24"/>
          </w:rPr>
          <w:t>.</w:t>
        </w:r>
      </w:ins>
    </w:p>
    <w:p w14:paraId="6199C746" w14:textId="77777777" w:rsidR="00C03F58" w:rsidRPr="001551FA" w:rsidRDefault="00C03F58" w:rsidP="00FA238E">
      <w:pPr>
        <w:pStyle w:val="ListParagraph"/>
        <w:spacing w:after="0" w:line="240" w:lineRule="auto"/>
        <w:ind w:left="0"/>
        <w:jc w:val="both"/>
        <w:pPrChange w:id="486" w:author="Jim Higdon" w:date="2017-11-04T14:54:00Z">
          <w:pPr>
            <w:pStyle w:val="ListParagraph"/>
          </w:pPr>
        </w:pPrChange>
      </w:pPr>
    </w:p>
    <w:p w14:paraId="637EA57D" w14:textId="04AAEF96" w:rsidR="00C03F58" w:rsidRPr="001551FA" w:rsidRDefault="00FA238E" w:rsidP="00FA238E">
      <w:pPr>
        <w:pStyle w:val="ListParagraph"/>
        <w:spacing w:after="0" w:line="240" w:lineRule="auto"/>
        <w:ind w:left="0"/>
        <w:jc w:val="both"/>
        <w:pPrChange w:id="487" w:author="Jim Higdon" w:date="2017-11-04T14:54:00Z">
          <w:pPr>
            <w:pStyle w:val="ListParagraph"/>
            <w:numPr>
              <w:numId w:val="1"/>
            </w:numPr>
            <w:spacing w:after="0"/>
            <w:ind w:hanging="360"/>
          </w:pPr>
        </w:pPrChange>
      </w:pPr>
      <w:ins w:id="488" w:author="Jim Higdon" w:date="2017-11-04T14:54:00Z">
        <w:r w:rsidRPr="00FA238E">
          <w:rPr>
            <w:rFonts w:cs="Times New Roman"/>
            <w:szCs w:val="24"/>
          </w:rPr>
          <w:t>14.</w:t>
        </w:r>
        <w:r w:rsidRPr="00FA238E">
          <w:rPr>
            <w:rFonts w:cs="Times New Roman"/>
            <w:szCs w:val="24"/>
          </w:rPr>
          <w:tab/>
        </w:r>
      </w:ins>
      <w:r w:rsidR="00C03F58" w:rsidRPr="001551FA">
        <w:t>PAST NATIONAL PRESIDENTS, PAST NAT</w:t>
      </w:r>
      <w:r w:rsidR="00197720" w:rsidRPr="001551FA">
        <w:t xml:space="preserve">IONAL COMMANDERS, AND EMERITUS </w:t>
      </w:r>
      <w:del w:id="489" w:author="Jim Higdon" w:date="2017-11-04T14:54:00Z">
        <w:r w:rsidR="00C03F58">
          <w:rPr>
            <w:szCs w:val="24"/>
          </w:rPr>
          <w:delText xml:space="preserve">SOJOURNERS: Are </w:delText>
        </w:r>
      </w:del>
      <w:ins w:id="490" w:author="Jim Higdon" w:date="2017-11-04T14:54:00Z">
        <w:r w:rsidR="00197720">
          <w:rPr>
            <w:rFonts w:cs="Times New Roman"/>
            <w:szCs w:val="24"/>
          </w:rPr>
          <w:t>MEMBERS</w:t>
        </w:r>
        <w:r w:rsidR="00C03F58" w:rsidRPr="00FA238E">
          <w:rPr>
            <w:rFonts w:cs="Times New Roman"/>
            <w:szCs w:val="24"/>
          </w:rPr>
          <w:t>:</w:t>
        </w:r>
        <w:r w:rsidRPr="00FA238E">
          <w:rPr>
            <w:rFonts w:cs="Times New Roman"/>
            <w:szCs w:val="24"/>
          </w:rPr>
          <w:tab/>
        </w:r>
        <w:r w:rsidR="00BA7841" w:rsidRPr="00FA238E">
          <w:rPr>
            <w:rFonts w:cs="Times New Roman"/>
            <w:szCs w:val="24"/>
          </w:rPr>
          <w:t xml:space="preserve">The Past National Presidents, Past National Commanders and Emeritus </w:t>
        </w:r>
        <w:r w:rsidR="00197720">
          <w:rPr>
            <w:rFonts w:cs="Times New Roman"/>
            <w:szCs w:val="24"/>
          </w:rPr>
          <w:t>Members</w:t>
        </w:r>
        <w:r w:rsidR="00BA7841" w:rsidRPr="00FA238E">
          <w:rPr>
            <w:rFonts w:cs="Times New Roman"/>
            <w:szCs w:val="24"/>
          </w:rPr>
          <w:t xml:space="preserve"> a</w:t>
        </w:r>
        <w:r w:rsidR="00C03F58" w:rsidRPr="00FA238E">
          <w:rPr>
            <w:rFonts w:cs="Times New Roman"/>
            <w:szCs w:val="24"/>
          </w:rPr>
          <w:t xml:space="preserve">re </w:t>
        </w:r>
      </w:ins>
      <w:r w:rsidR="00C03F58" w:rsidRPr="001551FA">
        <w:t xml:space="preserve">ex-officio non-voting members of all </w:t>
      </w:r>
      <w:del w:id="491" w:author="Jim Higdon" w:date="2017-11-04T14:54:00Z">
        <w:r w:rsidR="00C03F58">
          <w:rPr>
            <w:szCs w:val="24"/>
          </w:rPr>
          <w:delText>National</w:delText>
        </w:r>
      </w:del>
      <w:ins w:id="492" w:author="Jim Higdon" w:date="2017-11-04T14:54:00Z">
        <w:r w:rsidR="00BA7841" w:rsidRPr="00FA238E">
          <w:rPr>
            <w:rFonts w:cs="Times New Roman"/>
            <w:szCs w:val="24"/>
          </w:rPr>
          <w:t>n</w:t>
        </w:r>
        <w:r w:rsidR="00C03F58" w:rsidRPr="00FA238E">
          <w:rPr>
            <w:rFonts w:cs="Times New Roman"/>
            <w:szCs w:val="24"/>
          </w:rPr>
          <w:t>ational</w:t>
        </w:r>
      </w:ins>
      <w:r w:rsidR="00C03F58" w:rsidRPr="001551FA">
        <w:t xml:space="preserve"> level </w:t>
      </w:r>
      <w:del w:id="493" w:author="Jim Higdon" w:date="2017-11-04T14:54:00Z">
        <w:r w:rsidR="00C03F58">
          <w:rPr>
            <w:szCs w:val="24"/>
          </w:rPr>
          <w:delText>Committees whose</w:delText>
        </w:r>
      </w:del>
      <w:ins w:id="494" w:author="Jim Higdon" w:date="2017-11-04T14:54:00Z">
        <w:r w:rsidR="00BA7841" w:rsidRPr="00FA238E">
          <w:rPr>
            <w:rFonts w:cs="Times New Roman"/>
            <w:szCs w:val="24"/>
          </w:rPr>
          <w:t>c</w:t>
        </w:r>
        <w:r w:rsidR="00C03F58" w:rsidRPr="00FA238E">
          <w:rPr>
            <w:rFonts w:cs="Times New Roman"/>
            <w:szCs w:val="24"/>
          </w:rPr>
          <w:t>ommittees</w:t>
        </w:r>
        <w:r w:rsidRPr="00FA238E">
          <w:rPr>
            <w:rFonts w:cs="Times New Roman"/>
            <w:szCs w:val="24"/>
          </w:rPr>
          <w:t>.  Because of their</w:t>
        </w:r>
      </w:ins>
      <w:r w:rsidRPr="001551FA">
        <w:t xml:space="preserve"> </w:t>
      </w:r>
      <w:r w:rsidR="00C03F58" w:rsidRPr="001551FA">
        <w:t>experience</w:t>
      </w:r>
      <w:del w:id="495" w:author="Jim Higdon" w:date="2017-11-04T14:54:00Z">
        <w:r w:rsidR="00C03F58">
          <w:rPr>
            <w:szCs w:val="24"/>
          </w:rPr>
          <w:delText xml:space="preserve"> and</w:delText>
        </w:r>
      </w:del>
      <w:ins w:id="496" w:author="Jim Higdon" w:date="2017-11-04T14:54:00Z">
        <w:r w:rsidRPr="00FA238E">
          <w:rPr>
            <w:rFonts w:cs="Times New Roman"/>
            <w:szCs w:val="24"/>
          </w:rPr>
          <w:t>, their</w:t>
        </w:r>
      </w:ins>
      <w:r w:rsidRPr="001551FA">
        <w:t xml:space="preserve"> </w:t>
      </w:r>
      <w:r w:rsidR="00C03F58" w:rsidRPr="001551FA">
        <w:t xml:space="preserve">wise counsel </w:t>
      </w:r>
      <w:del w:id="497" w:author="Jim Higdon" w:date="2017-11-04T14:54:00Z">
        <w:r w:rsidR="00C03F58">
          <w:rPr>
            <w:szCs w:val="24"/>
          </w:rPr>
          <w:delText>are necessary</w:delText>
        </w:r>
      </w:del>
      <w:ins w:id="498" w:author="Jim Higdon" w:date="2017-11-04T14:54:00Z">
        <w:r w:rsidRPr="00FA238E">
          <w:rPr>
            <w:rFonts w:cs="Times New Roman"/>
            <w:szCs w:val="24"/>
          </w:rPr>
          <w:t>is</w:t>
        </w:r>
        <w:r w:rsidR="00C03F58" w:rsidRPr="00FA238E">
          <w:rPr>
            <w:rFonts w:cs="Times New Roman"/>
            <w:szCs w:val="24"/>
          </w:rPr>
          <w:t xml:space="preserve"> </w:t>
        </w:r>
        <w:r w:rsidRPr="00FA238E">
          <w:rPr>
            <w:rFonts w:cs="Times New Roman"/>
            <w:szCs w:val="24"/>
          </w:rPr>
          <w:t>solicited</w:t>
        </w:r>
      </w:ins>
      <w:r w:rsidRPr="001551FA">
        <w:t xml:space="preserve"> </w:t>
      </w:r>
      <w:r w:rsidR="00C03F58" w:rsidRPr="001551FA">
        <w:t>to ensure the vitality and stability of the Order</w:t>
      </w:r>
      <w:del w:id="499" w:author="Jim Higdon" w:date="2017-11-04T14:54:00Z">
        <w:r w:rsidR="00C03F58">
          <w:rPr>
            <w:szCs w:val="24"/>
          </w:rPr>
          <w:delText>,</w:delText>
        </w:r>
      </w:del>
      <w:ins w:id="500" w:author="Jim Higdon" w:date="2017-11-04T14:54:00Z">
        <w:r w:rsidR="00BA7841" w:rsidRPr="00FA238E">
          <w:rPr>
            <w:rFonts w:cs="Times New Roman"/>
            <w:szCs w:val="24"/>
          </w:rPr>
          <w:t>.</w:t>
        </w:r>
      </w:ins>
    </w:p>
    <w:p w14:paraId="0C9F9D2E" w14:textId="77777777" w:rsidR="00C03F58" w:rsidRPr="001551FA" w:rsidRDefault="00C03F58" w:rsidP="00FA238E">
      <w:pPr>
        <w:pStyle w:val="ListParagraph"/>
        <w:spacing w:after="0" w:line="240" w:lineRule="auto"/>
        <w:ind w:left="0"/>
        <w:jc w:val="both"/>
        <w:pPrChange w:id="501" w:author="Jim Higdon" w:date="2017-11-04T14:54:00Z">
          <w:pPr>
            <w:pStyle w:val="ListParagraph"/>
          </w:pPr>
        </w:pPrChange>
      </w:pPr>
    </w:p>
    <w:p w14:paraId="625DAF59" w14:textId="5D139E7B" w:rsidR="00C03F58" w:rsidRPr="001551FA" w:rsidRDefault="00C03F58" w:rsidP="00FA238E">
      <w:pPr>
        <w:pStyle w:val="ListParagraph"/>
        <w:spacing w:after="0" w:line="240" w:lineRule="auto"/>
        <w:ind w:left="0"/>
        <w:jc w:val="both"/>
        <w:pPrChange w:id="502" w:author="Jim Higdon" w:date="2017-11-04T14:54:00Z">
          <w:pPr>
            <w:pStyle w:val="ListParagraph"/>
            <w:numPr>
              <w:numId w:val="1"/>
            </w:numPr>
            <w:spacing w:after="0"/>
            <w:ind w:hanging="360"/>
          </w:pPr>
        </w:pPrChange>
      </w:pPr>
      <w:del w:id="503" w:author="Jim Higdon" w:date="2017-11-04T14:54:00Z">
        <w:r>
          <w:rPr>
            <w:szCs w:val="24"/>
          </w:rPr>
          <w:delText>Any National Officer</w:delText>
        </w:r>
      </w:del>
      <w:ins w:id="504" w:author="Jim Higdon" w:date="2017-11-04T14:54:00Z">
        <w:r w:rsidR="00FA238E" w:rsidRPr="00FA238E">
          <w:rPr>
            <w:rFonts w:cs="Times New Roman"/>
            <w:szCs w:val="24"/>
          </w:rPr>
          <w:t>15.</w:t>
        </w:r>
        <w:r w:rsidR="00FA238E" w:rsidRPr="00FA238E">
          <w:rPr>
            <w:rFonts w:cs="Times New Roman"/>
            <w:szCs w:val="24"/>
          </w:rPr>
          <w:tab/>
        </w:r>
        <w:r w:rsidRPr="00FA238E">
          <w:rPr>
            <w:rFonts w:cs="Times New Roman"/>
            <w:szCs w:val="24"/>
          </w:rPr>
          <w:t xml:space="preserve">A </w:t>
        </w:r>
        <w:r w:rsidR="0039349F">
          <w:rPr>
            <w:rFonts w:cs="Times New Roman"/>
            <w:szCs w:val="24"/>
          </w:rPr>
          <w:t xml:space="preserve">currently active and serving </w:t>
        </w:r>
        <w:r w:rsidRPr="00FA238E">
          <w:rPr>
            <w:rFonts w:cs="Times New Roman"/>
            <w:szCs w:val="24"/>
          </w:rPr>
          <w:t xml:space="preserve">National Officer </w:t>
        </w:r>
        <w:r w:rsidR="0039349F">
          <w:rPr>
            <w:rFonts w:cs="Times New Roman"/>
            <w:szCs w:val="24"/>
          </w:rPr>
          <w:t>(excluding Past National Presidents, Past National Commanders and Emeritus Members)</w:t>
        </w:r>
      </w:ins>
      <w:r w:rsidR="0039349F" w:rsidRPr="001551FA">
        <w:t xml:space="preserve"> </w:t>
      </w:r>
      <w:r w:rsidRPr="001551FA">
        <w:t xml:space="preserve">who has two consecutive absences from required meetings without prior approval by the National President or </w:t>
      </w:r>
      <w:ins w:id="505" w:author="Jim Higdon" w:date="2017-11-04T14:54:00Z">
        <w:r w:rsidR="00FA238E" w:rsidRPr="00FA238E">
          <w:rPr>
            <w:rFonts w:cs="Times New Roman"/>
            <w:szCs w:val="24"/>
          </w:rPr>
          <w:lastRenderedPageBreak/>
          <w:t xml:space="preserve">the </w:t>
        </w:r>
      </w:ins>
      <w:r w:rsidRPr="001551FA">
        <w:t xml:space="preserve">appropriate committee chairman will automatically </w:t>
      </w:r>
      <w:del w:id="506" w:author="Jim Higdon" w:date="2017-11-04T14:54:00Z">
        <w:r>
          <w:rPr>
            <w:szCs w:val="24"/>
          </w:rPr>
          <w:delText>vacate</w:delText>
        </w:r>
      </w:del>
      <w:ins w:id="507" w:author="Jim Higdon" w:date="2017-11-04T14:54:00Z">
        <w:r w:rsidR="00FA238E" w:rsidRPr="00FA238E">
          <w:rPr>
            <w:rFonts w:cs="Times New Roman"/>
            <w:szCs w:val="24"/>
          </w:rPr>
          <w:t xml:space="preserve">be deemed to have </w:t>
        </w:r>
        <w:r w:rsidRPr="00FA238E">
          <w:rPr>
            <w:rFonts w:cs="Times New Roman"/>
            <w:szCs w:val="24"/>
          </w:rPr>
          <w:t>vacate</w:t>
        </w:r>
        <w:r w:rsidR="00FA238E" w:rsidRPr="00FA238E">
          <w:rPr>
            <w:rFonts w:cs="Times New Roman"/>
            <w:szCs w:val="24"/>
          </w:rPr>
          <w:t>d</w:t>
        </w:r>
      </w:ins>
      <w:r w:rsidRPr="001551FA">
        <w:t xml:space="preserve"> their position.</w:t>
      </w:r>
      <w:ins w:id="508" w:author="Jim Higdon" w:date="2017-11-04T14:54:00Z">
        <w:r w:rsidR="0039349F">
          <w:rPr>
            <w:rFonts w:cs="Times New Roman"/>
            <w:szCs w:val="24"/>
          </w:rPr>
          <w:t xml:space="preserve">  </w:t>
        </w:r>
      </w:ins>
    </w:p>
    <w:p w14:paraId="54B3B7E3" w14:textId="77777777" w:rsidR="00C03F58" w:rsidRPr="00C03F58" w:rsidRDefault="00C03F58" w:rsidP="00C03F58">
      <w:pPr>
        <w:pStyle w:val="ListParagraph"/>
        <w:rPr>
          <w:del w:id="509" w:author="Jim Higdon" w:date="2017-11-04T14:54:00Z"/>
          <w:szCs w:val="24"/>
        </w:rPr>
      </w:pPr>
    </w:p>
    <w:p w14:paraId="3F1CC7AB" w14:textId="77777777" w:rsidR="00FA238E" w:rsidRPr="001551FA" w:rsidRDefault="00FA238E" w:rsidP="00FA238E">
      <w:pPr>
        <w:pStyle w:val="ListParagraph"/>
        <w:spacing w:line="240" w:lineRule="auto"/>
        <w:ind w:left="0"/>
        <w:pPrChange w:id="510" w:author="Jim Higdon" w:date="2017-11-04T14:54:00Z">
          <w:pPr>
            <w:spacing w:after="0"/>
          </w:pPr>
        </w:pPrChange>
      </w:pPr>
    </w:p>
    <w:p w14:paraId="4E24B8E5" w14:textId="77777777" w:rsidR="00FA238E" w:rsidRPr="001551FA" w:rsidRDefault="00FA238E" w:rsidP="00FA238E">
      <w:pPr>
        <w:pStyle w:val="ListParagraph"/>
        <w:spacing w:line="240" w:lineRule="auto"/>
        <w:ind w:left="0"/>
        <w:pPrChange w:id="511" w:author="Jim Higdon" w:date="2017-11-04T14:54:00Z">
          <w:pPr>
            <w:spacing w:after="0"/>
          </w:pPr>
        </w:pPrChange>
      </w:pPr>
    </w:p>
    <w:p w14:paraId="71D617DC" w14:textId="77777777" w:rsidR="00FA238E" w:rsidRPr="00FA238E" w:rsidRDefault="00FA238E" w:rsidP="00FA238E">
      <w:pPr>
        <w:pStyle w:val="ListParagraph"/>
        <w:tabs>
          <w:tab w:val="left" w:pos="720"/>
        </w:tabs>
        <w:spacing w:line="240" w:lineRule="auto"/>
        <w:ind w:left="0"/>
        <w:rPr>
          <w:rPrChange w:id="512" w:author="Jim Higdon" w:date="2017-11-04T14:54:00Z">
            <w:rPr>
              <w:rFonts w:ascii="Times New Roman" w:hAnsi="Times New Roman"/>
              <w:sz w:val="24"/>
            </w:rPr>
          </w:rPrChange>
        </w:rPr>
        <w:pPrChange w:id="513" w:author="Jim Higdon" w:date="2017-11-04T14:54:00Z">
          <w:pPr>
            <w:spacing w:after="0"/>
          </w:pPr>
        </w:pPrChange>
      </w:pPr>
      <w:r w:rsidRPr="00FA238E">
        <w:rPr>
          <w:rPrChange w:id="514" w:author="Jim Higdon" w:date="2017-11-04T14:54:00Z">
            <w:rPr>
              <w:rFonts w:ascii="Times New Roman" w:hAnsi="Times New Roman"/>
              <w:sz w:val="24"/>
            </w:rPr>
          </w:rPrChange>
        </w:rPr>
        <w:t>ATTEST:</w:t>
      </w:r>
    </w:p>
    <w:p w14:paraId="3D5E37A0" w14:textId="77777777" w:rsidR="00FA238E" w:rsidRPr="00FA238E" w:rsidRDefault="00FA238E" w:rsidP="00FA238E">
      <w:pPr>
        <w:pStyle w:val="ListParagraph"/>
        <w:tabs>
          <w:tab w:val="left" w:pos="720"/>
        </w:tabs>
        <w:spacing w:line="240" w:lineRule="auto"/>
        <w:ind w:left="0"/>
        <w:rPr>
          <w:rPrChange w:id="515" w:author="Jim Higdon" w:date="2017-11-04T14:54:00Z">
            <w:rPr>
              <w:rFonts w:ascii="Times New Roman" w:hAnsi="Times New Roman"/>
              <w:sz w:val="24"/>
            </w:rPr>
          </w:rPrChange>
        </w:rPr>
        <w:pPrChange w:id="516" w:author="Jim Higdon" w:date="2017-11-04T14:54:00Z">
          <w:pPr>
            <w:spacing w:after="0"/>
          </w:pPr>
        </w:pPrChange>
      </w:pPr>
    </w:p>
    <w:p w14:paraId="6288D3C2" w14:textId="77777777" w:rsidR="00FA238E" w:rsidRPr="00FA238E" w:rsidRDefault="00FA238E" w:rsidP="00FA238E">
      <w:pPr>
        <w:pStyle w:val="ListParagraph"/>
        <w:tabs>
          <w:tab w:val="left" w:pos="720"/>
        </w:tabs>
        <w:spacing w:line="240" w:lineRule="auto"/>
        <w:ind w:left="0"/>
        <w:rPr>
          <w:rPrChange w:id="517" w:author="Jim Higdon" w:date="2017-11-04T14:54:00Z">
            <w:rPr>
              <w:rFonts w:ascii="Times New Roman" w:hAnsi="Times New Roman"/>
              <w:sz w:val="24"/>
            </w:rPr>
          </w:rPrChange>
        </w:rPr>
        <w:pPrChange w:id="518" w:author="Jim Higdon" w:date="2017-11-04T14:54:00Z">
          <w:pPr>
            <w:spacing w:after="0"/>
          </w:pPr>
        </w:pPrChange>
      </w:pPr>
    </w:p>
    <w:p w14:paraId="0DA26C30" w14:textId="77777777" w:rsidR="00C03F58" w:rsidRDefault="00C03F58" w:rsidP="00C03F58">
      <w:pPr>
        <w:spacing w:after="0"/>
        <w:rPr>
          <w:del w:id="519" w:author="Jim Higdon" w:date="2017-11-04T14:54:00Z"/>
          <w:szCs w:val="24"/>
        </w:rPr>
      </w:pPr>
    </w:p>
    <w:p w14:paraId="2B1D366B" w14:textId="77777777" w:rsidR="00C03F58" w:rsidRDefault="00C03F58" w:rsidP="00C03F58">
      <w:pPr>
        <w:spacing w:after="0"/>
        <w:rPr>
          <w:del w:id="520" w:author="Jim Higdon" w:date="2017-11-04T14:54:00Z"/>
          <w:szCs w:val="24"/>
        </w:rPr>
      </w:pPr>
      <w:del w:id="521" w:author="Jim Higdon" w:date="2017-11-04T14:54:00Z">
        <w:r>
          <w:rPr>
            <w:szCs w:val="24"/>
          </w:rPr>
          <w:delText>NELSON O. NEWCOMBE</w:delText>
        </w:r>
        <w:r>
          <w:rPr>
            <w:szCs w:val="24"/>
          </w:rPr>
          <w:tab/>
        </w:r>
        <w:r>
          <w:rPr>
            <w:szCs w:val="24"/>
          </w:rPr>
          <w:tab/>
        </w:r>
        <w:r>
          <w:rPr>
            <w:szCs w:val="24"/>
          </w:rPr>
          <w:tab/>
        </w:r>
        <w:r>
          <w:rPr>
            <w:szCs w:val="24"/>
          </w:rPr>
          <w:tab/>
        </w:r>
        <w:r>
          <w:rPr>
            <w:szCs w:val="24"/>
          </w:rPr>
          <w:tab/>
        </w:r>
        <w:r>
          <w:rPr>
            <w:szCs w:val="24"/>
          </w:rPr>
          <w:tab/>
          <w:delText>NORMAN R. SNYDER</w:delText>
        </w:r>
      </w:del>
    </w:p>
    <w:p w14:paraId="3630A320" w14:textId="77777777" w:rsidR="00FA238E" w:rsidRPr="00FA238E" w:rsidRDefault="00FA238E" w:rsidP="00C27807">
      <w:pPr>
        <w:pStyle w:val="ListParagraph"/>
        <w:tabs>
          <w:tab w:val="left" w:pos="5760"/>
        </w:tabs>
        <w:spacing w:line="240" w:lineRule="auto"/>
        <w:ind w:left="0"/>
        <w:rPr>
          <w:ins w:id="522" w:author="Jim Higdon" w:date="2017-11-04T14:54:00Z"/>
          <w:rFonts w:cs="Times New Roman"/>
          <w:szCs w:val="24"/>
        </w:rPr>
      </w:pPr>
      <w:ins w:id="523" w:author="Jim Higdon" w:date="2017-11-04T14:54:00Z">
        <w:r w:rsidRPr="00FA238E">
          <w:rPr>
            <w:rFonts w:cs="Times New Roman"/>
            <w:szCs w:val="24"/>
          </w:rPr>
          <w:t>WILLIAM R. SANNER</w:t>
        </w:r>
        <w:r w:rsidRPr="00FA238E">
          <w:rPr>
            <w:rFonts w:cs="Times New Roman"/>
            <w:szCs w:val="24"/>
          </w:rPr>
          <w:tab/>
        </w:r>
        <w:r w:rsidR="00A25B81">
          <w:rPr>
            <w:szCs w:val="24"/>
          </w:rPr>
          <w:t>EDWARD W. NOLTE</w:t>
        </w:r>
      </w:ins>
    </w:p>
    <w:p w14:paraId="02EEE0D0" w14:textId="1ABD7D91" w:rsidR="00FA238E" w:rsidRPr="00FA238E" w:rsidRDefault="00FA238E" w:rsidP="00C27807">
      <w:pPr>
        <w:pStyle w:val="ListParagraph"/>
        <w:tabs>
          <w:tab w:val="left" w:pos="5760"/>
        </w:tabs>
        <w:spacing w:line="240" w:lineRule="auto"/>
        <w:ind w:left="0"/>
        <w:rPr>
          <w:ins w:id="524" w:author="Jim Higdon" w:date="2017-11-04T14:54:00Z"/>
          <w:rFonts w:cs="Times New Roman"/>
          <w:szCs w:val="24"/>
        </w:rPr>
      </w:pPr>
      <w:r w:rsidRPr="001551FA">
        <w:t>National Secretary</w:t>
      </w:r>
      <w:del w:id="525" w:author="Jim Higdon" w:date="2017-11-04T14:54:00Z">
        <w:r w:rsidR="00C03F58">
          <w:rPr>
            <w:szCs w:val="24"/>
          </w:rPr>
          <w:tab/>
        </w:r>
        <w:r w:rsidR="00C03F58">
          <w:rPr>
            <w:szCs w:val="24"/>
          </w:rPr>
          <w:tab/>
        </w:r>
        <w:r w:rsidR="00C03F58">
          <w:rPr>
            <w:szCs w:val="24"/>
          </w:rPr>
          <w:tab/>
        </w:r>
        <w:r w:rsidR="00C03F58">
          <w:rPr>
            <w:szCs w:val="24"/>
          </w:rPr>
          <w:tab/>
        </w:r>
        <w:r w:rsidR="00C03F58">
          <w:rPr>
            <w:szCs w:val="24"/>
          </w:rPr>
          <w:tab/>
        </w:r>
        <w:r w:rsidR="00C03F58">
          <w:rPr>
            <w:szCs w:val="24"/>
          </w:rPr>
          <w:tab/>
        </w:r>
      </w:del>
      <w:ins w:id="526" w:author="Jim Higdon" w:date="2017-11-04T14:54:00Z">
        <w:r w:rsidRPr="00FA238E">
          <w:rPr>
            <w:rFonts w:cs="Times New Roman"/>
            <w:szCs w:val="24"/>
          </w:rPr>
          <w:t>-Treasurer</w:t>
        </w:r>
      </w:ins>
      <w:r w:rsidRPr="001551FA">
        <w:tab/>
        <w:t>National President</w:t>
      </w:r>
    </w:p>
    <w:p w14:paraId="21334B67" w14:textId="77777777" w:rsidR="00FA238E" w:rsidRPr="001551FA" w:rsidRDefault="00FA238E" w:rsidP="00FA238E">
      <w:pPr>
        <w:pStyle w:val="ListParagraph"/>
        <w:tabs>
          <w:tab w:val="left" w:pos="6480"/>
        </w:tabs>
        <w:spacing w:after="0" w:line="240" w:lineRule="auto"/>
        <w:ind w:left="0"/>
        <w:pPrChange w:id="527" w:author="Jim Higdon" w:date="2017-11-04T14:54:00Z">
          <w:pPr>
            <w:spacing w:after="0"/>
          </w:pPr>
        </w:pPrChange>
      </w:pPr>
    </w:p>
    <w:sectPr w:rsidR="00FA238E" w:rsidRPr="001551FA" w:rsidSect="00FA238E">
      <w:headerReference w:type="default" r:id="rId7"/>
      <w:footerReference w:type="default" r:id="rId8"/>
      <w:footerReference w:type="first" r:id="rId9"/>
      <w:pgSz w:w="12240" w:h="15840" w:code="1"/>
      <w:pgMar w:top="1440" w:right="1440" w:bottom="1440" w:left="1440" w:header="720" w:footer="720" w:gutter="0"/>
      <w:cols w:space="720"/>
      <w:titlePg/>
      <w:docGrid w:linePitch="360"/>
      <w:sectPrChange w:id="535" w:author="Jim Higdon" w:date="2017-11-04T14:54:00Z">
        <w:sectPr w:rsidR="00FA238E" w:rsidRPr="001551FA" w:rsidSect="00FA238E">
          <w:pgSz w:code="0"/>
          <w:pgMar w:top="1440" w:right="1440" w:bottom="1440" w:left="1440"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91A0" w14:textId="77777777" w:rsidR="00772715" w:rsidRDefault="00772715" w:rsidP="006F718C">
      <w:pPr>
        <w:spacing w:after="0" w:line="240" w:lineRule="auto"/>
      </w:pPr>
      <w:r>
        <w:separator/>
      </w:r>
    </w:p>
  </w:endnote>
  <w:endnote w:type="continuationSeparator" w:id="0">
    <w:p w14:paraId="3E638C5A" w14:textId="77777777" w:rsidR="00772715" w:rsidRDefault="00772715" w:rsidP="006F718C">
      <w:pPr>
        <w:spacing w:after="0" w:line="240" w:lineRule="auto"/>
      </w:pPr>
      <w:r>
        <w:continuationSeparator/>
      </w:r>
    </w:p>
  </w:endnote>
  <w:endnote w:type="continuationNotice" w:id="1">
    <w:p w14:paraId="47EDA69E" w14:textId="77777777" w:rsidR="00772715" w:rsidRDefault="00772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74AB" w14:textId="77777777" w:rsidR="005D4CC5" w:rsidRDefault="005D4CC5">
    <w:pPr>
      <w:pStyle w:val="Footer"/>
      <w:rPr>
        <w:del w:id="528" w:author="Jim Higdon" w:date="2017-11-04T14:54:00Z"/>
      </w:rPr>
    </w:pPr>
    <w:r w:rsidRPr="00FA238E">
      <w:rPr>
        <w:sz w:val="20"/>
        <w:rPrChange w:id="529" w:author="Jim Higdon" w:date="2017-11-04T14:54:00Z">
          <w:rPr/>
        </w:rPrChange>
      </w:rPr>
      <w:t>NR 6.2</w:t>
    </w:r>
  </w:p>
  <w:p w14:paraId="47E07EF8" w14:textId="7B1117ED" w:rsidR="005D4CC5" w:rsidRPr="00FA238E" w:rsidRDefault="00FA238E" w:rsidP="00FA238E">
    <w:pPr>
      <w:pStyle w:val="Footer"/>
      <w:tabs>
        <w:tab w:val="clear" w:pos="9360"/>
      </w:tabs>
      <w:rPr>
        <w:sz w:val="20"/>
        <w:rPrChange w:id="530" w:author="Jim Higdon" w:date="2017-11-04T14:54:00Z">
          <w:rPr/>
        </w:rPrChange>
      </w:rPr>
      <w:pPrChange w:id="531" w:author="Jim Higdon" w:date="2017-11-04T14:54:00Z">
        <w:pPr>
          <w:pStyle w:val="Footer"/>
        </w:pPr>
      </w:pPrChange>
    </w:pPr>
    <w:ins w:id="532" w:author="Jim Higdon" w:date="2017-11-04T14:54:00Z">
      <w:r>
        <w:rPr>
          <w:sz w:val="20"/>
        </w:rPr>
        <w:tab/>
      </w:r>
      <w:r w:rsidRPr="00FA238E">
        <w:rPr>
          <w:sz w:val="20"/>
        </w:rPr>
        <w:fldChar w:fldCharType="begin"/>
      </w:r>
      <w:r w:rsidRPr="00FA238E">
        <w:rPr>
          <w:sz w:val="20"/>
        </w:rPr>
        <w:instrText xml:space="preserve"> PAGE   \* MERGEFORMAT </w:instrText>
      </w:r>
      <w:r w:rsidRPr="00FA238E">
        <w:rPr>
          <w:sz w:val="20"/>
        </w:rPr>
        <w:fldChar w:fldCharType="separate"/>
      </w:r>
    </w:ins>
    <w:r w:rsidR="001551FA">
      <w:rPr>
        <w:noProof/>
        <w:sz w:val="20"/>
      </w:rPr>
      <w:t>6</w:t>
    </w:r>
    <w:ins w:id="533" w:author="Jim Higdon" w:date="2017-11-04T14:54:00Z">
      <w:r w:rsidRPr="00FA238E">
        <w:rPr>
          <w:noProof/>
          <w:sz w:val="20"/>
        </w:rP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708D" w14:textId="77777777" w:rsidR="00FA238E" w:rsidRDefault="00FA238E">
    <w:pPr>
      <w:pStyle w:val="Footer"/>
    </w:pPr>
    <w:ins w:id="534" w:author="Jim Higdon" w:date="2017-11-04T14:54:00Z">
      <w:r w:rsidRPr="00FA238E">
        <w:rPr>
          <w:sz w:val="20"/>
        </w:rPr>
        <w:t>NR 6.2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3D23" w14:textId="77777777" w:rsidR="00772715" w:rsidRDefault="00772715" w:rsidP="006F718C">
      <w:pPr>
        <w:spacing w:after="0" w:line="240" w:lineRule="auto"/>
      </w:pPr>
      <w:r>
        <w:separator/>
      </w:r>
    </w:p>
  </w:footnote>
  <w:footnote w:type="continuationSeparator" w:id="0">
    <w:p w14:paraId="0BBCF34E" w14:textId="77777777" w:rsidR="00772715" w:rsidRDefault="00772715" w:rsidP="006F718C">
      <w:pPr>
        <w:spacing w:after="0" w:line="240" w:lineRule="auto"/>
      </w:pPr>
      <w:r>
        <w:continuationSeparator/>
      </w:r>
    </w:p>
  </w:footnote>
  <w:footnote w:type="continuationNotice" w:id="1">
    <w:p w14:paraId="13B593AC" w14:textId="77777777" w:rsidR="00772715" w:rsidRDefault="00772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D9DB" w14:textId="77777777" w:rsidR="001551FA" w:rsidRDefault="0015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2D06"/>
    <w:multiLevelType w:val="hybridMultilevel"/>
    <w:tmpl w:val="2CDC7A44"/>
    <w:lvl w:ilvl="0" w:tplc="73B2DA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3F00048"/>
    <w:multiLevelType w:val="hybridMultilevel"/>
    <w:tmpl w:val="BFF217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3DF5821"/>
    <w:multiLevelType w:val="hybridMultilevel"/>
    <w:tmpl w:val="DB2CA2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29D4EF5"/>
    <w:multiLevelType w:val="hybridMultilevel"/>
    <w:tmpl w:val="EC8A0636"/>
    <w:lvl w:ilvl="0" w:tplc="E258DCF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7C54695E"/>
    <w:multiLevelType w:val="hybridMultilevel"/>
    <w:tmpl w:val="540A7286"/>
    <w:lvl w:ilvl="0" w:tplc="6D34DD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CD679BD"/>
    <w:multiLevelType w:val="hybridMultilevel"/>
    <w:tmpl w:val="3EF6B666"/>
    <w:lvl w:ilvl="0" w:tplc="DF9CF6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Higdon">
    <w15:presenceInfo w15:providerId="None" w15:userId="Jim Hig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A"/>
    <w:rsid w:val="00020047"/>
    <w:rsid w:val="00030886"/>
    <w:rsid w:val="00033FF6"/>
    <w:rsid w:val="0005486E"/>
    <w:rsid w:val="000D2889"/>
    <w:rsid w:val="000D7FFC"/>
    <w:rsid w:val="00115713"/>
    <w:rsid w:val="001275A0"/>
    <w:rsid w:val="001551FA"/>
    <w:rsid w:val="0016557A"/>
    <w:rsid w:val="00190562"/>
    <w:rsid w:val="00197720"/>
    <w:rsid w:val="001A6D30"/>
    <w:rsid w:val="001C6935"/>
    <w:rsid w:val="001D64B6"/>
    <w:rsid w:val="001F79B1"/>
    <w:rsid w:val="00244392"/>
    <w:rsid w:val="002524EA"/>
    <w:rsid w:val="002B15F3"/>
    <w:rsid w:val="002C2F0C"/>
    <w:rsid w:val="002F370A"/>
    <w:rsid w:val="0030611A"/>
    <w:rsid w:val="00320377"/>
    <w:rsid w:val="00321883"/>
    <w:rsid w:val="00334A49"/>
    <w:rsid w:val="003757F4"/>
    <w:rsid w:val="0039349F"/>
    <w:rsid w:val="00393F1E"/>
    <w:rsid w:val="003A1449"/>
    <w:rsid w:val="003E18E8"/>
    <w:rsid w:val="003E5321"/>
    <w:rsid w:val="004261A2"/>
    <w:rsid w:val="00434F54"/>
    <w:rsid w:val="004465FF"/>
    <w:rsid w:val="00477008"/>
    <w:rsid w:val="004953B5"/>
    <w:rsid w:val="004A23BA"/>
    <w:rsid w:val="004F6593"/>
    <w:rsid w:val="0053432E"/>
    <w:rsid w:val="0057141B"/>
    <w:rsid w:val="005B5122"/>
    <w:rsid w:val="005C2352"/>
    <w:rsid w:val="005D4CC5"/>
    <w:rsid w:val="005D578A"/>
    <w:rsid w:val="0063259E"/>
    <w:rsid w:val="006B0722"/>
    <w:rsid w:val="006C2BB8"/>
    <w:rsid w:val="006F49B9"/>
    <w:rsid w:val="006F718C"/>
    <w:rsid w:val="00726A6B"/>
    <w:rsid w:val="007318B0"/>
    <w:rsid w:val="00772715"/>
    <w:rsid w:val="007A723D"/>
    <w:rsid w:val="007C3991"/>
    <w:rsid w:val="00865D4F"/>
    <w:rsid w:val="00882208"/>
    <w:rsid w:val="008A557C"/>
    <w:rsid w:val="00904396"/>
    <w:rsid w:val="00932CF4"/>
    <w:rsid w:val="00936FE3"/>
    <w:rsid w:val="009B34AB"/>
    <w:rsid w:val="009D2807"/>
    <w:rsid w:val="009F2428"/>
    <w:rsid w:val="00A25B81"/>
    <w:rsid w:val="00A444E4"/>
    <w:rsid w:val="00A518BA"/>
    <w:rsid w:val="00A5218D"/>
    <w:rsid w:val="00B34436"/>
    <w:rsid w:val="00B83141"/>
    <w:rsid w:val="00BA7841"/>
    <w:rsid w:val="00BB6263"/>
    <w:rsid w:val="00C03F58"/>
    <w:rsid w:val="00C27807"/>
    <w:rsid w:val="00C36CD0"/>
    <w:rsid w:val="00C9406E"/>
    <w:rsid w:val="00CD09AE"/>
    <w:rsid w:val="00D40D7D"/>
    <w:rsid w:val="00DC5AAE"/>
    <w:rsid w:val="00E60BDA"/>
    <w:rsid w:val="00E8161E"/>
    <w:rsid w:val="00E8489A"/>
    <w:rsid w:val="00E865F1"/>
    <w:rsid w:val="00E935E2"/>
    <w:rsid w:val="00E93F7C"/>
    <w:rsid w:val="00EA43D7"/>
    <w:rsid w:val="00EB40FB"/>
    <w:rsid w:val="00F2215D"/>
    <w:rsid w:val="00F416CA"/>
    <w:rsid w:val="00F62EEE"/>
    <w:rsid w:val="00FA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3427"/>
  <w14:defaultImageDpi w14:val="0"/>
  <w15:docId w15:val="{DF0D7311-9EDB-4BDE-8F42-17563311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FA"/>
    <w:pPr>
      <w:spacing w:after="200" w:line="276" w:lineRule="auto"/>
      <w:pPrChange w:id="0" w:author="Jim Higdon" w:date="2017-11-04T14:54:00Z">
        <w:pPr>
          <w:spacing w:after="200" w:line="276" w:lineRule="auto"/>
        </w:pPr>
      </w:pPrChange>
    </w:pPr>
    <w:rPr>
      <w:rPrChange w:id="0" w:author="Jim Higdon" w:date="2017-11-04T14:54:00Z">
        <w:rPr>
          <w:rFonts w:asciiTheme="minorHAnsi" w:hAnsiTheme="minorHAnsi"/>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DA"/>
    <w:pPr>
      <w:ind w:left="720"/>
      <w:contextualSpacing/>
    </w:pPr>
  </w:style>
  <w:style w:type="paragraph" w:styleId="Header">
    <w:name w:val="header"/>
    <w:basedOn w:val="Normal"/>
    <w:link w:val="HeaderChar"/>
    <w:uiPriority w:val="99"/>
    <w:unhideWhenUsed/>
    <w:rsid w:val="006F718C"/>
    <w:pPr>
      <w:tabs>
        <w:tab w:val="center" w:pos="4680"/>
        <w:tab w:val="right" w:pos="9360"/>
      </w:tabs>
      <w:spacing w:after="0" w:line="240" w:lineRule="auto"/>
    </w:pPr>
  </w:style>
  <w:style w:type="character" w:customStyle="1" w:styleId="HeaderChar">
    <w:name w:val="Header Char"/>
    <w:link w:val="Header"/>
    <w:uiPriority w:val="99"/>
    <w:locked/>
    <w:rsid w:val="006F718C"/>
    <w:rPr>
      <w:rFonts w:cs="Times New Roman"/>
    </w:rPr>
  </w:style>
  <w:style w:type="paragraph" w:styleId="Footer">
    <w:name w:val="footer"/>
    <w:basedOn w:val="Normal"/>
    <w:link w:val="FooterChar"/>
    <w:uiPriority w:val="99"/>
    <w:unhideWhenUsed/>
    <w:rsid w:val="006F718C"/>
    <w:pPr>
      <w:tabs>
        <w:tab w:val="center" w:pos="4680"/>
        <w:tab w:val="right" w:pos="9360"/>
      </w:tabs>
      <w:spacing w:after="0" w:line="240" w:lineRule="auto"/>
    </w:pPr>
  </w:style>
  <w:style w:type="character" w:customStyle="1" w:styleId="FooterChar">
    <w:name w:val="Footer Char"/>
    <w:link w:val="Footer"/>
    <w:uiPriority w:val="99"/>
    <w:locked/>
    <w:rsid w:val="006F718C"/>
    <w:rPr>
      <w:rFonts w:cs="Times New Roman"/>
    </w:rPr>
  </w:style>
  <w:style w:type="paragraph" w:styleId="BalloonText">
    <w:name w:val="Balloon Text"/>
    <w:basedOn w:val="Normal"/>
    <w:link w:val="BalloonTextChar"/>
    <w:uiPriority w:val="99"/>
    <w:semiHidden/>
    <w:unhideWhenUsed/>
    <w:rsid w:val="006F7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F7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McGraw</dc:creator>
  <cp:lastModifiedBy>Jim Higdon</cp:lastModifiedBy>
  <cp:revision>1</cp:revision>
  <dcterms:created xsi:type="dcterms:W3CDTF">2017-11-04T19:54:00Z</dcterms:created>
  <dcterms:modified xsi:type="dcterms:W3CDTF">2017-11-04T19:55:00Z</dcterms:modified>
</cp:coreProperties>
</file>