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E655" w14:textId="52700406" w:rsidR="00C73E7A" w:rsidRPr="00C73E7A" w:rsidRDefault="00C73E7A" w:rsidP="00C73E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rPrChange w:id="1" w:author="Jim Higdon" w:date="2017-11-04T14:58:00Z">
            <w:rPr>
              <w:rFonts w:ascii="Times New Roman" w:hAnsi="Times New Roman"/>
              <w:sz w:val="24"/>
            </w:rPr>
          </w:rPrChange>
        </w:rPr>
        <w:pPrChange w:id="2" w:author="Jim Higdon" w:date="2017-11-04T14:58:00Z">
          <w:pPr>
            <w:spacing w:after="0"/>
            <w:jc w:val="center"/>
          </w:pPr>
        </w:pPrChange>
      </w:pPr>
      <w:bookmarkStart w:id="3" w:name="_GoBack"/>
      <w:bookmarkEnd w:id="3"/>
      <w:r w:rsidRPr="00C73E7A">
        <w:rPr>
          <w:rFonts w:ascii="Times New Roman" w:hAnsi="Times New Roman"/>
          <w:b/>
          <w:sz w:val="24"/>
          <w:rPrChange w:id="4" w:author="Jim Higdon" w:date="2017-11-04T14:58:00Z">
            <w:rPr>
              <w:rFonts w:ascii="Times New Roman" w:hAnsi="Times New Roman"/>
              <w:sz w:val="24"/>
            </w:rPr>
          </w:rPrChange>
        </w:rPr>
        <w:t xml:space="preserve">NATIONAL SOJOURNERS, </w:t>
      </w:r>
      <w:del w:id="5" w:author="Jim Higdon" w:date="2017-11-04T14:58:00Z">
        <w:r w:rsidR="00D10563">
          <w:rPr>
            <w:rFonts w:ascii="Times New Roman" w:hAnsi="Times New Roman"/>
            <w:sz w:val="24"/>
            <w:szCs w:val="24"/>
          </w:rPr>
          <w:delText>INC.</w:delText>
        </w:r>
      </w:del>
      <w:ins w:id="6" w:author="Jim Higdon" w:date="2017-11-04T14:58:00Z">
        <w:r w:rsidRPr="00C73E7A">
          <w:rPr>
            <w:rFonts w:ascii="Times New Roman" w:hAnsi="Times New Roman"/>
            <w:b/>
            <w:sz w:val="24"/>
            <w:szCs w:val="24"/>
          </w:rPr>
          <w:t>INCORPORATED</w:t>
        </w:r>
      </w:ins>
    </w:p>
    <w:p w14:paraId="2E57349F" w14:textId="77777777" w:rsidR="00D10563" w:rsidRDefault="00D10563" w:rsidP="00D10563">
      <w:pPr>
        <w:spacing w:after="0"/>
        <w:jc w:val="center"/>
        <w:rPr>
          <w:del w:id="7" w:author="Jim Higdon" w:date="2017-11-04T14:58:00Z"/>
          <w:rFonts w:ascii="Times New Roman" w:hAnsi="Times New Roman"/>
          <w:sz w:val="24"/>
          <w:szCs w:val="24"/>
        </w:rPr>
      </w:pPr>
      <w:del w:id="8" w:author="Jim Higdon" w:date="2017-11-04T14:58:00Z">
        <w:r>
          <w:rPr>
            <w:rFonts w:ascii="Times New Roman" w:hAnsi="Times New Roman"/>
            <w:sz w:val="24"/>
            <w:szCs w:val="24"/>
          </w:rPr>
          <w:delText>8301 East Boulevard Drive</w:delText>
        </w:r>
      </w:del>
    </w:p>
    <w:p w14:paraId="628A7474" w14:textId="77777777" w:rsidR="00D10563" w:rsidRDefault="00D10563" w:rsidP="00D10563">
      <w:pPr>
        <w:spacing w:after="0"/>
        <w:jc w:val="center"/>
        <w:rPr>
          <w:del w:id="9" w:author="Jim Higdon" w:date="2017-11-04T14:58:00Z"/>
          <w:rFonts w:ascii="Times New Roman" w:hAnsi="Times New Roman"/>
          <w:sz w:val="24"/>
          <w:szCs w:val="24"/>
        </w:rPr>
      </w:pPr>
      <w:del w:id="10" w:author="Jim Higdon" w:date="2017-11-04T14:58:00Z">
        <w:r>
          <w:rPr>
            <w:rFonts w:ascii="Times New Roman" w:hAnsi="Times New Roman"/>
            <w:sz w:val="24"/>
            <w:szCs w:val="24"/>
          </w:rPr>
          <w:delText>Alexandria, VA 22308-1399</w:delText>
        </w:r>
      </w:del>
    </w:p>
    <w:p w14:paraId="74A264EC" w14:textId="77777777" w:rsidR="00D10563" w:rsidRDefault="00D10563" w:rsidP="00D10563">
      <w:pPr>
        <w:spacing w:after="0"/>
        <w:jc w:val="center"/>
        <w:rPr>
          <w:del w:id="11" w:author="Jim Higdon" w:date="2017-11-04T14:58:00Z"/>
          <w:rFonts w:ascii="Times New Roman" w:hAnsi="Times New Roman"/>
          <w:sz w:val="24"/>
          <w:szCs w:val="24"/>
        </w:rPr>
      </w:pPr>
    </w:p>
    <w:p w14:paraId="2DAE2D7C" w14:textId="1506A953" w:rsidR="00C73E7A" w:rsidRPr="00C73E7A" w:rsidRDefault="00D10563" w:rsidP="00C73E7A">
      <w:pPr>
        <w:widowControl w:val="0"/>
        <w:spacing w:after="0" w:line="240" w:lineRule="auto"/>
        <w:jc w:val="center"/>
        <w:rPr>
          <w:ins w:id="12" w:author="Jim Higdon" w:date="2017-11-04T14:58:00Z"/>
          <w:rFonts w:ascii="Times New Roman" w:hAnsi="Times New Roman"/>
          <w:b/>
          <w:sz w:val="24"/>
          <w:szCs w:val="24"/>
        </w:rPr>
      </w:pPr>
      <w:del w:id="13" w:author="Jim Higdon" w:date="2017-11-04T14:58:00Z">
        <w:r>
          <w:rPr>
            <w:rFonts w:ascii="Times New Roman" w:hAnsi="Times New Roman"/>
            <w:sz w:val="24"/>
            <w:szCs w:val="24"/>
          </w:rPr>
          <w:delText>C1 7</w:delText>
        </w:r>
      </w:del>
      <w:ins w:id="14" w:author="Jim Higdon" w:date="2017-11-04T14:58:00Z">
        <w:r w:rsidR="00C73E7A" w:rsidRPr="00C73E7A">
          <w:rPr>
            <w:rFonts w:ascii="Times New Roman" w:hAnsi="Times New Roman"/>
            <w:b/>
            <w:sz w:val="24"/>
            <w:szCs w:val="24"/>
          </w:rPr>
          <w:t>7942-R Cluny Court</w:t>
        </w:r>
      </w:ins>
    </w:p>
    <w:p w14:paraId="0E13C963" w14:textId="77777777" w:rsidR="00C73E7A" w:rsidRPr="00C73E7A" w:rsidRDefault="00C73E7A" w:rsidP="00C73E7A">
      <w:pPr>
        <w:widowControl w:val="0"/>
        <w:spacing w:after="0" w:line="240" w:lineRule="auto"/>
        <w:jc w:val="center"/>
        <w:rPr>
          <w:ins w:id="15" w:author="Jim Higdon" w:date="2017-11-04T14:58:00Z"/>
          <w:rFonts w:ascii="Times New Roman" w:hAnsi="Times New Roman"/>
          <w:b/>
          <w:sz w:val="24"/>
          <w:szCs w:val="24"/>
        </w:rPr>
      </w:pPr>
      <w:ins w:id="16" w:author="Jim Higdon" w:date="2017-11-04T14:58:00Z">
        <w:r w:rsidRPr="00C73E7A">
          <w:rPr>
            <w:rFonts w:ascii="Times New Roman" w:hAnsi="Times New Roman"/>
            <w:b/>
            <w:sz w:val="24"/>
            <w:szCs w:val="24"/>
          </w:rPr>
          <w:t>Springfield, Virginia 22153</w:t>
        </w:r>
      </w:ins>
    </w:p>
    <w:p w14:paraId="28219E8D" w14:textId="77777777" w:rsidR="00C73E7A" w:rsidRPr="00C73E7A" w:rsidRDefault="00C73E7A" w:rsidP="00C73E7A">
      <w:pPr>
        <w:widowControl w:val="0"/>
        <w:spacing w:after="0" w:line="240" w:lineRule="auto"/>
        <w:rPr>
          <w:ins w:id="17" w:author="Jim Higdon" w:date="2017-11-04T14:58:00Z"/>
          <w:rFonts w:ascii="Times New Roman" w:hAnsi="Times New Roman"/>
          <w:sz w:val="24"/>
          <w:szCs w:val="24"/>
        </w:rPr>
      </w:pPr>
    </w:p>
    <w:p w14:paraId="2CCC5AEB" w14:textId="77777777" w:rsidR="00C73E7A" w:rsidRPr="00C73E7A" w:rsidRDefault="00C73E7A" w:rsidP="00C73E7A">
      <w:pPr>
        <w:widowControl w:val="0"/>
        <w:spacing w:after="0" w:line="240" w:lineRule="auto"/>
        <w:rPr>
          <w:ins w:id="18" w:author="Jim Higdon" w:date="2017-11-04T14:58:00Z"/>
          <w:rFonts w:ascii="Times New Roman" w:hAnsi="Times New Roman"/>
          <w:sz w:val="24"/>
          <w:szCs w:val="24"/>
        </w:rPr>
      </w:pPr>
    </w:p>
    <w:p w14:paraId="36C8BF17" w14:textId="3B9A84BB" w:rsidR="00D10563" w:rsidRPr="004D02CD" w:rsidRDefault="00D10563" w:rsidP="00D10563">
      <w:pPr>
        <w:spacing w:after="0"/>
        <w:jc w:val="right"/>
        <w:rPr>
          <w:rFonts w:ascii="Times New Roman" w:hAnsi="Times New Roman"/>
          <w:sz w:val="24"/>
          <w:szCs w:val="24"/>
        </w:rPr>
      </w:pPr>
      <w:ins w:id="1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C</w:t>
        </w:r>
        <w:r w:rsidR="00706E1A" w:rsidRPr="004D02CD">
          <w:rPr>
            <w:rFonts w:ascii="Times New Roman" w:hAnsi="Times New Roman"/>
            <w:sz w:val="24"/>
            <w:szCs w:val="24"/>
          </w:rPr>
          <w:t xml:space="preserve">2 </w:t>
        </w:r>
        <w:r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B156F9">
          <w:rPr>
            <w:rFonts w:ascii="Times New Roman" w:hAnsi="Times New Roman"/>
            <w:sz w:val="24"/>
            <w:szCs w:val="24"/>
          </w:rPr>
          <w:t>13</w:t>
        </w:r>
      </w:ins>
      <w:r w:rsidRPr="004D02CD">
        <w:rPr>
          <w:rFonts w:ascii="Times New Roman" w:hAnsi="Times New Roman"/>
          <w:sz w:val="24"/>
          <w:szCs w:val="24"/>
        </w:rPr>
        <w:t xml:space="preserve"> JUNE </w:t>
      </w:r>
      <w:del w:id="20" w:author="Jim Higdon" w:date="2017-11-04T14:58:00Z">
        <w:r>
          <w:rPr>
            <w:rFonts w:ascii="Times New Roman" w:hAnsi="Times New Roman"/>
            <w:sz w:val="24"/>
            <w:szCs w:val="24"/>
          </w:rPr>
          <w:delText>2002</w:delText>
        </w:r>
      </w:del>
      <w:ins w:id="2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20</w:t>
        </w:r>
        <w:r w:rsidR="00706E1A" w:rsidRPr="004D02CD">
          <w:rPr>
            <w:rFonts w:ascii="Times New Roman" w:hAnsi="Times New Roman"/>
            <w:sz w:val="24"/>
            <w:szCs w:val="24"/>
          </w:rPr>
          <w:t>1</w:t>
        </w:r>
        <w:r w:rsidR="00B156F9">
          <w:rPr>
            <w:rFonts w:ascii="Times New Roman" w:hAnsi="Times New Roman"/>
            <w:sz w:val="24"/>
            <w:szCs w:val="24"/>
          </w:rPr>
          <w:t>8</w:t>
        </w:r>
      </w:ins>
    </w:p>
    <w:p w14:paraId="4E57A767" w14:textId="77777777" w:rsidR="00D10563" w:rsidRPr="004D02CD" w:rsidRDefault="00D10563" w:rsidP="00D105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BDF04A" w14:textId="77777777" w:rsidR="00D10563" w:rsidRPr="00AA2BDF" w:rsidRDefault="00D10563" w:rsidP="00D10563">
      <w:pPr>
        <w:spacing w:after="0"/>
        <w:rPr>
          <w:rFonts w:ascii="Times New Roman" w:hAnsi="Times New Roman"/>
          <w:b/>
          <w:sz w:val="24"/>
          <w:rPrChange w:id="22" w:author="Jim Higdon" w:date="2017-11-04T14:58:00Z">
            <w:rPr>
              <w:rFonts w:ascii="Times New Roman" w:hAnsi="Times New Roman"/>
              <w:sz w:val="24"/>
            </w:rPr>
          </w:rPrChange>
        </w:rPr>
      </w:pPr>
      <w:r w:rsidRPr="00AA2BDF">
        <w:rPr>
          <w:rFonts w:ascii="Times New Roman" w:hAnsi="Times New Roman"/>
          <w:b/>
          <w:sz w:val="24"/>
          <w:rPrChange w:id="23" w:author="Jim Higdon" w:date="2017-11-04T14:58:00Z">
            <w:rPr>
              <w:rFonts w:ascii="Times New Roman" w:hAnsi="Times New Roman"/>
              <w:sz w:val="24"/>
            </w:rPr>
          </w:rPrChange>
        </w:rPr>
        <w:t>NATIONAL REGULATION 7.1</w:t>
      </w:r>
    </w:p>
    <w:p w14:paraId="78B80080" w14:textId="77777777"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</w:p>
    <w:p w14:paraId="45F8227D" w14:textId="38226434"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Subject:</w:t>
      </w:r>
      <w:del w:id="24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5" w:author="Jim Higdon" w:date="2017-11-04T14:58:00Z">
        <w:r w:rsidR="00C73B64"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National Conventions, Mid-Winter Meetings</w:t>
      </w:r>
      <w:del w:id="26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,</w:delText>
        </w:r>
      </w:del>
      <w:r w:rsidR="00941E58" w:rsidRPr="004D02CD">
        <w:rPr>
          <w:rFonts w:ascii="Times New Roman" w:hAnsi="Times New Roman"/>
          <w:sz w:val="24"/>
          <w:szCs w:val="24"/>
        </w:rPr>
        <w:t xml:space="preserve"> and Special </w:t>
      </w:r>
      <w:del w:id="27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/</w:delText>
        </w:r>
      </w:del>
      <w:r w:rsidR="00941E58" w:rsidRPr="004D02CD">
        <w:rPr>
          <w:rFonts w:ascii="Times New Roman" w:hAnsi="Times New Roman"/>
          <w:sz w:val="24"/>
          <w:szCs w:val="24"/>
        </w:rPr>
        <w:t>Meetings</w:t>
      </w:r>
    </w:p>
    <w:p w14:paraId="5B4FF624" w14:textId="77777777"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</w:p>
    <w:p w14:paraId="25A2B007" w14:textId="545B27EF" w:rsidR="00D10563" w:rsidRPr="004D02CD" w:rsidRDefault="00D10563" w:rsidP="00D10563">
      <w:pPr>
        <w:spacing w:after="0"/>
        <w:rPr>
          <w:rFonts w:ascii="Times New Roman" w:hAnsi="Times New Roman"/>
          <w:sz w:val="24"/>
          <w:szCs w:val="24"/>
        </w:rPr>
      </w:pPr>
      <w:r w:rsidRPr="004D02CD">
        <w:rPr>
          <w:rFonts w:ascii="Times New Roman" w:hAnsi="Times New Roman"/>
          <w:sz w:val="24"/>
          <w:szCs w:val="24"/>
        </w:rPr>
        <w:t>Reference:</w:t>
      </w:r>
      <w:del w:id="28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9" w:author="Jim Higdon" w:date="2017-11-04T14:58:00Z">
        <w:r w:rsidR="00A63BA5"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(a)</w:t>
      </w:r>
      <w:del w:id="30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1" w:author="Jim Higdon" w:date="2017-11-04T14:58:00Z">
        <w:r w:rsidR="00A63BA5"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National By-Laws, </w:t>
      </w:r>
      <w:del w:id="32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ARTICLE</w:delText>
        </w:r>
      </w:del>
      <w:ins w:id="33" w:author="Jim Higdon" w:date="2017-11-04T14:58:00Z">
        <w:r w:rsidR="00706E1A" w:rsidRPr="004D02CD">
          <w:rPr>
            <w:rFonts w:ascii="Times New Roman" w:hAnsi="Times New Roman"/>
            <w:sz w:val="24"/>
            <w:szCs w:val="24"/>
          </w:rPr>
          <w:t>Article</w:t>
        </w:r>
      </w:ins>
      <w:r w:rsidR="00706E1A" w:rsidRPr="004D02CD">
        <w:rPr>
          <w:rFonts w:ascii="Times New Roman" w:hAnsi="Times New Roman"/>
          <w:sz w:val="24"/>
          <w:szCs w:val="24"/>
        </w:rPr>
        <w:t xml:space="preserve"> </w:t>
      </w:r>
      <w:r w:rsidR="00941E58" w:rsidRPr="004D02CD">
        <w:rPr>
          <w:rFonts w:ascii="Times New Roman" w:hAnsi="Times New Roman"/>
          <w:sz w:val="24"/>
          <w:szCs w:val="24"/>
        </w:rPr>
        <w:t>7</w:t>
      </w:r>
    </w:p>
    <w:p w14:paraId="6D47B410" w14:textId="599CDC31" w:rsidR="00941E58" w:rsidRPr="004D02CD" w:rsidRDefault="00941E58" w:rsidP="00AA2BDF">
      <w:pPr>
        <w:spacing w:after="0"/>
        <w:ind w:left="1440"/>
        <w:rPr>
          <w:rFonts w:ascii="Times New Roman" w:hAnsi="Times New Roman"/>
          <w:sz w:val="24"/>
          <w:szCs w:val="24"/>
        </w:rPr>
        <w:pPrChange w:id="34" w:author="Jim Higdon" w:date="2017-11-04T14:58:00Z">
          <w:pPr>
            <w:spacing w:after="0"/>
          </w:pPr>
        </w:pPrChange>
      </w:pPr>
      <w:del w:id="35" w:author="Jim Higdon" w:date="2017-11-04T14:58:00Z">
        <w:r>
          <w:rPr>
            <w:rFonts w:ascii="Times New Roman" w:hAnsi="Times New Roman"/>
            <w:sz w:val="24"/>
            <w:szCs w:val="24"/>
          </w:rPr>
          <w:tab/>
          <w:delText xml:space="preserve">      </w:delText>
        </w:r>
      </w:del>
      <w:r w:rsidRPr="004D02CD">
        <w:rPr>
          <w:rFonts w:ascii="Times New Roman" w:hAnsi="Times New Roman"/>
          <w:sz w:val="24"/>
          <w:szCs w:val="24"/>
        </w:rPr>
        <w:t>(b)</w:t>
      </w:r>
      <w:del w:id="36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37" w:author="Jim Higdon" w:date="2017-11-04T14:58:00Z">
        <w:r w:rsidR="00A63BA5" w:rsidRPr="004D02CD">
          <w:rPr>
            <w:rFonts w:ascii="Times New Roman" w:hAnsi="Times New Roman"/>
            <w:sz w:val="24"/>
            <w:szCs w:val="24"/>
          </w:rPr>
          <w:tab/>
        </w:r>
      </w:ins>
      <w:r w:rsidRPr="004D02CD">
        <w:rPr>
          <w:rFonts w:ascii="Times New Roman" w:hAnsi="Times New Roman"/>
          <w:sz w:val="24"/>
          <w:szCs w:val="24"/>
        </w:rPr>
        <w:t>National Regulation 8.1.5</w:t>
      </w:r>
    </w:p>
    <w:p w14:paraId="72D3BA80" w14:textId="3EE0138D" w:rsidR="00941E58" w:rsidRPr="004D02CD" w:rsidRDefault="00941E58" w:rsidP="00AA2BDF">
      <w:pPr>
        <w:spacing w:after="0"/>
        <w:ind w:left="1440"/>
        <w:rPr>
          <w:rFonts w:ascii="Times New Roman" w:hAnsi="Times New Roman"/>
          <w:sz w:val="24"/>
          <w:szCs w:val="24"/>
        </w:rPr>
        <w:pPrChange w:id="38" w:author="Jim Higdon" w:date="2017-11-04T14:58:00Z">
          <w:pPr>
            <w:spacing w:after="0"/>
          </w:pPr>
        </w:pPrChange>
      </w:pPr>
      <w:del w:id="39" w:author="Jim Higdon" w:date="2017-11-04T14:58:00Z">
        <w:r>
          <w:rPr>
            <w:rFonts w:ascii="Times New Roman" w:hAnsi="Times New Roman"/>
            <w:sz w:val="24"/>
            <w:szCs w:val="24"/>
          </w:rPr>
          <w:tab/>
          <w:delText xml:space="preserve">      </w:delText>
        </w:r>
      </w:del>
      <w:r w:rsidRPr="004D02CD">
        <w:rPr>
          <w:rFonts w:ascii="Times New Roman" w:hAnsi="Times New Roman"/>
          <w:sz w:val="24"/>
          <w:szCs w:val="24"/>
        </w:rPr>
        <w:t>(c)</w:t>
      </w:r>
      <w:del w:id="40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41" w:author="Jim Higdon" w:date="2017-11-04T14:58:00Z">
        <w:r w:rsidR="00A63BA5" w:rsidRPr="004D02CD">
          <w:rPr>
            <w:rFonts w:ascii="Times New Roman" w:hAnsi="Times New Roman"/>
            <w:sz w:val="24"/>
            <w:szCs w:val="24"/>
          </w:rPr>
          <w:tab/>
        </w:r>
      </w:ins>
      <w:r w:rsidRPr="004D02CD">
        <w:rPr>
          <w:rFonts w:ascii="Times New Roman" w:hAnsi="Times New Roman"/>
          <w:sz w:val="24"/>
          <w:szCs w:val="24"/>
        </w:rPr>
        <w:t>National Regulation 4.3</w:t>
      </w:r>
    </w:p>
    <w:p w14:paraId="3FA6C7E5" w14:textId="77777777" w:rsidR="00941E58" w:rsidRPr="004D02CD" w:rsidRDefault="00941E58" w:rsidP="00D10563">
      <w:pPr>
        <w:spacing w:after="0"/>
        <w:rPr>
          <w:rFonts w:ascii="Times New Roman" w:hAnsi="Times New Roman"/>
          <w:sz w:val="24"/>
          <w:szCs w:val="24"/>
        </w:rPr>
      </w:pPr>
    </w:p>
    <w:p w14:paraId="7C4F7EB8" w14:textId="7CE3F75B" w:rsidR="00941E58" w:rsidRPr="004D02CD" w:rsidRDefault="00A63BA5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42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4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1.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PURPOSE:</w:t>
      </w:r>
      <w:del w:id="44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4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To prescribe the composition, authority, actions, and timing of National Conventions, Mid-Winter Meetings and Special </w:t>
      </w:r>
      <w:del w:id="46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Conventions.</w:delText>
        </w:r>
      </w:del>
      <w:ins w:id="47" w:author="Jim Higdon" w:date="2017-11-04T14:58:00Z">
        <w:r w:rsidR="00C73B64" w:rsidRPr="004D02CD">
          <w:rPr>
            <w:rFonts w:ascii="Times New Roman" w:hAnsi="Times New Roman"/>
            <w:sz w:val="24"/>
            <w:szCs w:val="24"/>
          </w:rPr>
          <w:t>Meetings</w:t>
        </w:r>
        <w:r w:rsidR="00AB0F91">
          <w:rPr>
            <w:rFonts w:ascii="Times New Roman" w:hAnsi="Times New Roman"/>
            <w:sz w:val="24"/>
            <w:szCs w:val="24"/>
          </w:rPr>
          <w:t xml:space="preserve"> in accordance with reference (a)</w:t>
        </w:r>
        <w:r w:rsidR="00941E58" w:rsidRPr="004D02CD">
          <w:rPr>
            <w:rFonts w:ascii="Times New Roman" w:hAnsi="Times New Roman"/>
            <w:sz w:val="24"/>
            <w:szCs w:val="24"/>
          </w:rPr>
          <w:t>.</w:t>
        </w:r>
      </w:ins>
    </w:p>
    <w:p w14:paraId="10BD5394" w14:textId="77777777" w:rsidR="00727470" w:rsidRPr="004D02CD" w:rsidRDefault="00727470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48" w:author="Jim Higdon" w:date="2017-11-04T14:58:00Z">
          <w:pPr>
            <w:spacing w:after="0"/>
            <w:ind w:left="360"/>
          </w:pPr>
        </w:pPrChange>
      </w:pPr>
    </w:p>
    <w:p w14:paraId="4A3C1C9F" w14:textId="1F26F28E" w:rsidR="00941E58" w:rsidRPr="004D02CD" w:rsidRDefault="00A63BA5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49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5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2.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NATIONAL CONVENTION:</w:t>
      </w:r>
      <w:del w:id="51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52" w:author="Jim Higdon" w:date="2017-11-04T14:58:00Z">
        <w:r w:rsidR="00052A6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The National Sojourners, </w:t>
      </w:r>
      <w:del w:id="53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Inc.,</w:delText>
        </w:r>
      </w:del>
      <w:ins w:id="54" w:author="Jim Higdon" w:date="2017-11-04T14:58:00Z">
        <w:r w:rsidR="00941E58" w:rsidRPr="004D02CD">
          <w:rPr>
            <w:rFonts w:ascii="Times New Roman" w:hAnsi="Times New Roman"/>
            <w:sz w:val="24"/>
            <w:szCs w:val="24"/>
          </w:rPr>
          <w:t>Inc</w:t>
        </w:r>
        <w:r w:rsidR="00F53B54" w:rsidRPr="004D02CD">
          <w:rPr>
            <w:rFonts w:ascii="Times New Roman" w:hAnsi="Times New Roman"/>
            <w:sz w:val="24"/>
            <w:szCs w:val="24"/>
          </w:rPr>
          <w:t>orporated,</w:t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 National Convention will be held each year at such time (normally late spring or early summer) and place (</w:t>
      </w:r>
      <w:del w:id="55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after</w:delText>
        </w:r>
      </w:del>
      <w:ins w:id="56" w:author="Jim Higdon" w:date="2017-11-04T14:58:00Z">
        <w:r w:rsidR="00817AA1">
          <w:rPr>
            <w:rFonts w:ascii="Times New Roman" w:hAnsi="Times New Roman"/>
            <w:sz w:val="24"/>
            <w:szCs w:val="24"/>
          </w:rPr>
          <w:t>giving</w:t>
        </w:r>
      </w:ins>
      <w:r w:rsidR="00817AA1">
        <w:rPr>
          <w:rFonts w:ascii="Times New Roman" w:hAnsi="Times New Roman"/>
          <w:sz w:val="24"/>
          <w:szCs w:val="24"/>
        </w:rPr>
        <w:t xml:space="preserve"> due </w:t>
      </w:r>
      <w:del w:id="57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 xml:space="preserve">participation of </w:delText>
        </w:r>
      </w:del>
      <w:ins w:id="58" w:author="Jim Higdon" w:date="2017-11-04T14:58:00Z">
        <w:r w:rsidR="00817AA1">
          <w:rPr>
            <w:rFonts w:ascii="Times New Roman" w:hAnsi="Times New Roman"/>
            <w:sz w:val="24"/>
            <w:szCs w:val="24"/>
          </w:rPr>
          <w:t xml:space="preserve">consideration to </w:t>
        </w:r>
      </w:ins>
      <w:r w:rsidR="00817AA1">
        <w:rPr>
          <w:rFonts w:ascii="Times New Roman" w:hAnsi="Times New Roman"/>
          <w:sz w:val="24"/>
          <w:szCs w:val="24"/>
        </w:rPr>
        <w:t xml:space="preserve">rotating </w:t>
      </w:r>
      <w:del w:id="59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locations</w:delText>
        </w:r>
      </w:del>
      <w:ins w:id="60" w:author="Jim Higdon" w:date="2017-11-04T14:58:00Z">
        <w:r w:rsidR="00817AA1">
          <w:rPr>
            <w:rFonts w:ascii="Times New Roman" w:hAnsi="Times New Roman"/>
            <w:sz w:val="24"/>
            <w:szCs w:val="24"/>
          </w:rPr>
          <w:t>the location thereof</w:t>
        </w:r>
      </w:ins>
      <w:r w:rsidR="00817AA1">
        <w:rPr>
          <w:rFonts w:ascii="Times New Roman" w:hAnsi="Times New Roman"/>
          <w:sz w:val="24"/>
          <w:szCs w:val="24"/>
        </w:rPr>
        <w:t xml:space="preserve"> </w:t>
      </w:r>
      <w:r w:rsidR="00941E58" w:rsidRPr="004D02CD">
        <w:rPr>
          <w:rFonts w:ascii="Times New Roman" w:hAnsi="Times New Roman"/>
          <w:sz w:val="24"/>
          <w:szCs w:val="24"/>
        </w:rPr>
        <w:t xml:space="preserve">to ensure maximum equitable </w:t>
      </w:r>
      <w:ins w:id="61" w:author="Jim Higdon" w:date="2017-11-04T14:58:00Z">
        <w:r w:rsidR="00817AA1">
          <w:rPr>
            <w:rFonts w:ascii="Times New Roman" w:hAnsi="Times New Roman"/>
            <w:sz w:val="24"/>
            <w:szCs w:val="24"/>
          </w:rPr>
          <w:t xml:space="preserve">membership </w:t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participation over a period of years) as may be agreed upon at the National </w:t>
      </w:r>
      <w:del w:id="62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>Conventions</w:delText>
        </w:r>
      </w:del>
      <w:ins w:id="63" w:author="Jim Higdon" w:date="2017-11-04T14:58:00Z">
        <w:r w:rsidR="00941E58" w:rsidRPr="004D02CD">
          <w:rPr>
            <w:rFonts w:ascii="Times New Roman" w:hAnsi="Times New Roman"/>
            <w:sz w:val="24"/>
            <w:szCs w:val="24"/>
          </w:rPr>
          <w:t>Convention</w:t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 two to five years in advance.</w:t>
      </w:r>
      <w:ins w:id="64" w:author="Jim Higdon" w:date="2017-11-04T14:58:00Z">
        <w:r w:rsidR="00941E58" w:rsidRPr="004D02CD">
          <w:rPr>
            <w:rFonts w:ascii="Times New Roman" w:hAnsi="Times New Roman"/>
            <w:sz w:val="24"/>
            <w:szCs w:val="24"/>
          </w:rPr>
          <w:t xml:space="preserve"> </w:t>
        </w:r>
      </w:ins>
      <w:r w:rsidRPr="004D02CD">
        <w:rPr>
          <w:rFonts w:ascii="Times New Roman" w:hAnsi="Times New Roman"/>
          <w:sz w:val="24"/>
          <w:szCs w:val="24"/>
        </w:rPr>
        <w:t xml:space="preserve"> </w:t>
      </w:r>
      <w:r w:rsidR="00941E58" w:rsidRPr="004D02CD">
        <w:rPr>
          <w:rFonts w:ascii="Times New Roman" w:hAnsi="Times New Roman"/>
          <w:sz w:val="24"/>
          <w:szCs w:val="24"/>
        </w:rPr>
        <w:t xml:space="preserve">Recommendations for locations, with supporting justifications, will be made by formal report of the </w:t>
      </w:r>
      <w:ins w:id="6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National Sojourners </w:t>
        </w:r>
      </w:ins>
      <w:r w:rsidR="00941E58" w:rsidRPr="004D02CD">
        <w:rPr>
          <w:rFonts w:ascii="Times New Roman" w:hAnsi="Times New Roman"/>
          <w:sz w:val="24"/>
          <w:szCs w:val="24"/>
        </w:rPr>
        <w:t>Convention Corporation.</w:t>
      </w:r>
    </w:p>
    <w:p w14:paraId="7F22E104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66" w:author="Jim Higdon" w:date="2017-11-04T14:58:00Z">
          <w:pPr>
            <w:pStyle w:val="ListParagraph"/>
          </w:pPr>
        </w:pPrChange>
      </w:pPr>
    </w:p>
    <w:p w14:paraId="781F4DD0" w14:textId="3434068E" w:rsidR="00941E58" w:rsidRPr="004D02CD" w:rsidRDefault="00A63BA5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67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6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a.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Delegates:</w:t>
      </w:r>
      <w:del w:id="69" w:author="Jim Higdon" w:date="2017-11-04T14:58:00Z">
        <w:r w:rsidR="00941E58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7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The voting members of the National Convention shall consist of</w:t>
      </w:r>
      <w:ins w:id="71" w:author="Jim Higdon" w:date="2017-11-04T14:58:00Z">
        <w:r w:rsidR="0052490B" w:rsidRPr="004D02CD">
          <w:rPr>
            <w:rFonts w:ascii="Times New Roman" w:hAnsi="Times New Roman"/>
            <w:sz w:val="24"/>
            <w:szCs w:val="24"/>
          </w:rPr>
          <w:t xml:space="preserve"> the</w:t>
        </w:r>
      </w:ins>
      <w:r w:rsidR="00941E58" w:rsidRPr="004D02CD">
        <w:rPr>
          <w:rFonts w:ascii="Times New Roman" w:hAnsi="Times New Roman"/>
          <w:sz w:val="24"/>
          <w:szCs w:val="24"/>
        </w:rPr>
        <w:t>:</w:t>
      </w:r>
    </w:p>
    <w:p w14:paraId="4AEC4EAD" w14:textId="77777777" w:rsidR="00941E58" w:rsidRDefault="00941E58" w:rsidP="00941E58">
      <w:pPr>
        <w:pStyle w:val="ListParagraph"/>
        <w:spacing w:after="0"/>
        <w:ind w:left="1080"/>
        <w:rPr>
          <w:del w:id="72" w:author="Jim Higdon" w:date="2017-11-04T14:58:00Z"/>
          <w:rFonts w:ascii="Times New Roman" w:hAnsi="Times New Roman"/>
          <w:sz w:val="24"/>
          <w:szCs w:val="24"/>
        </w:rPr>
      </w:pPr>
    </w:p>
    <w:p w14:paraId="63F90C09" w14:textId="77777777"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73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74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(1)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National Officers</w:t>
      </w:r>
    </w:p>
    <w:p w14:paraId="644FAFA0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75" w:author="Jim Higdon" w:date="2017-11-04T14:58:00Z"/>
          <w:rFonts w:ascii="Times New Roman" w:hAnsi="Times New Roman"/>
          <w:sz w:val="24"/>
          <w:szCs w:val="24"/>
        </w:rPr>
      </w:pPr>
    </w:p>
    <w:p w14:paraId="60117EB7" w14:textId="77777777"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76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7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(2)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Chapter Presidents (an elected Vice President may represent an absent President).</w:t>
      </w:r>
    </w:p>
    <w:p w14:paraId="1A371A69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78" w:author="Jim Higdon" w:date="2017-11-04T14:58:00Z"/>
          <w:rFonts w:ascii="Times New Roman" w:hAnsi="Times New Roman"/>
          <w:sz w:val="24"/>
          <w:szCs w:val="24"/>
        </w:rPr>
      </w:pPr>
    </w:p>
    <w:p w14:paraId="4EFCDF26" w14:textId="77777777" w:rsidR="00941E58" w:rsidRPr="004D02CD" w:rsidRDefault="00A63BA5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79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8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(3)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Chapter Secretaries (an elected Assistant Secretary may represent an absent Secretary).</w:t>
      </w:r>
    </w:p>
    <w:p w14:paraId="560986B3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81" w:author="Jim Higdon" w:date="2017-11-04T14:58:00Z"/>
          <w:rFonts w:ascii="Times New Roman" w:hAnsi="Times New Roman"/>
          <w:sz w:val="24"/>
          <w:szCs w:val="24"/>
        </w:rPr>
      </w:pPr>
    </w:p>
    <w:p w14:paraId="46816F52" w14:textId="77777777" w:rsidR="00D20B6A" w:rsidRPr="004D02CD" w:rsidRDefault="00A63BA5" w:rsidP="00AA2BDF">
      <w:pPr>
        <w:pStyle w:val="ListParagraph"/>
        <w:spacing w:after="0"/>
        <w:ind w:left="1440"/>
        <w:jc w:val="both"/>
        <w:rPr>
          <w:ins w:id="82" w:author="Jim Higdon" w:date="2017-11-04T14:58:00Z"/>
          <w:rFonts w:ascii="Times New Roman" w:hAnsi="Times New Roman"/>
          <w:sz w:val="24"/>
          <w:szCs w:val="24"/>
        </w:rPr>
      </w:pPr>
      <w:ins w:id="8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lastRenderedPageBreak/>
          <w:t>(4)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Elected </w:t>
      </w:r>
      <w:ins w:id="84" w:author="Jim Higdon" w:date="2017-11-04T14:58:00Z">
        <w:r w:rsidR="00C826AE">
          <w:rPr>
            <w:rFonts w:ascii="Times New Roman" w:hAnsi="Times New Roman"/>
            <w:sz w:val="24"/>
            <w:szCs w:val="24"/>
          </w:rPr>
          <w:t xml:space="preserve">and/or Appointed </w:t>
        </w:r>
      </w:ins>
      <w:r w:rsidR="00941E58" w:rsidRPr="004D02CD">
        <w:rPr>
          <w:rFonts w:ascii="Times New Roman" w:hAnsi="Times New Roman"/>
          <w:sz w:val="24"/>
          <w:szCs w:val="24"/>
        </w:rPr>
        <w:t xml:space="preserve">Chapter Delegates. </w:t>
      </w:r>
    </w:p>
    <w:p w14:paraId="6E988503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85" w:author="Jim Higdon" w:date="2017-11-04T14:58:00Z"/>
          <w:rFonts w:ascii="Times New Roman" w:hAnsi="Times New Roman"/>
          <w:sz w:val="24"/>
          <w:szCs w:val="24"/>
        </w:rPr>
      </w:pPr>
    </w:p>
    <w:p w14:paraId="6C33B754" w14:textId="790D97FE" w:rsidR="00F53B54" w:rsidRPr="004D02CD" w:rsidRDefault="00A63BA5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  <w:pPrChange w:id="86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8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(a)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941E58" w:rsidRPr="004D02CD">
        <w:rPr>
          <w:rFonts w:ascii="Times New Roman" w:hAnsi="Times New Roman"/>
          <w:sz w:val="24"/>
          <w:szCs w:val="24"/>
        </w:rPr>
        <w:t>Each Chapter, ex</w:t>
      </w:r>
      <w:r w:rsidR="00C033AC" w:rsidRPr="004D02CD">
        <w:rPr>
          <w:rFonts w:ascii="Times New Roman" w:hAnsi="Times New Roman"/>
          <w:sz w:val="24"/>
          <w:szCs w:val="24"/>
        </w:rPr>
        <w:t xml:space="preserve">cept National Headquarters Chapter, shall be entitled to one delegate for each </w:t>
      </w:r>
      <w:ins w:id="88" w:author="Jim Higdon" w:date="2017-11-04T14:58:00Z">
        <w:r w:rsidR="00817AA1">
          <w:rPr>
            <w:rFonts w:ascii="Times New Roman" w:hAnsi="Times New Roman"/>
            <w:sz w:val="24"/>
            <w:szCs w:val="24"/>
          </w:rPr>
          <w:t>twenty-five (</w:t>
        </w:r>
      </w:ins>
      <w:r w:rsidR="00C033AC" w:rsidRPr="004D02CD">
        <w:rPr>
          <w:rFonts w:ascii="Times New Roman" w:hAnsi="Times New Roman"/>
          <w:sz w:val="24"/>
          <w:szCs w:val="24"/>
        </w:rPr>
        <w:t>25</w:t>
      </w:r>
      <w:ins w:id="89" w:author="Jim Higdon" w:date="2017-11-04T14:58:00Z">
        <w:r w:rsidR="00817AA1">
          <w:rPr>
            <w:rFonts w:ascii="Times New Roman" w:hAnsi="Times New Roman"/>
            <w:sz w:val="24"/>
            <w:szCs w:val="24"/>
          </w:rPr>
          <w:t>)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active members or major fraction thereof on </w:t>
      </w:r>
      <w:ins w:id="90" w:author="Jim Higdon" w:date="2017-11-04T14:58:00Z">
        <w:r w:rsidR="00052A6D">
          <w:rPr>
            <w:rFonts w:ascii="Times New Roman" w:hAnsi="Times New Roman"/>
            <w:sz w:val="24"/>
            <w:szCs w:val="24"/>
          </w:rPr>
          <w:t xml:space="preserve">the 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rolls as of </w:t>
      </w:r>
      <w:ins w:id="91" w:author="Jim Higdon" w:date="2017-11-04T14:58:00Z">
        <w:r w:rsidR="00684A24" w:rsidRPr="004D02CD">
          <w:rPr>
            <w:rFonts w:ascii="Times New Roman" w:hAnsi="Times New Roman"/>
            <w:sz w:val="24"/>
            <w:szCs w:val="24"/>
          </w:rPr>
          <w:t xml:space="preserve">the preceding </w:t>
        </w:r>
      </w:ins>
      <w:r w:rsidR="00C033AC" w:rsidRPr="004D02CD">
        <w:rPr>
          <w:rFonts w:ascii="Times New Roman" w:hAnsi="Times New Roman"/>
          <w:sz w:val="24"/>
          <w:szCs w:val="24"/>
        </w:rPr>
        <w:t>31 December</w:t>
      </w:r>
      <w:del w:id="92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 proceeding.</w:delText>
        </w:r>
      </w:del>
      <w:ins w:id="93" w:author="Jim Higdon" w:date="2017-11-04T14:58:00Z">
        <w:r w:rsidR="00C033AC" w:rsidRPr="004D02CD">
          <w:rPr>
            <w:rFonts w:ascii="Times New Roman" w:hAnsi="Times New Roman"/>
            <w:sz w:val="24"/>
            <w:szCs w:val="24"/>
          </w:rPr>
          <w:t>.</w:t>
        </w:r>
        <w:r w:rsidR="00052A6D">
          <w:rPr>
            <w:rFonts w:ascii="Times New Roman" w:hAnsi="Times New Roman"/>
            <w:sz w:val="24"/>
            <w:szCs w:val="24"/>
          </w:rPr>
          <w:t xml:space="preserve"> 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</w:t>
      </w:r>
      <w:r w:rsidR="00C033AC" w:rsidRPr="00906323">
        <w:rPr>
          <w:rFonts w:ascii="Times New Roman" w:hAnsi="Times New Roman"/>
          <w:sz w:val="24"/>
          <w:szCs w:val="24"/>
        </w:rPr>
        <w:t xml:space="preserve">Multiple </w:t>
      </w:r>
      <w:del w:id="94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members </w:delText>
        </w:r>
      </w:del>
      <w:r w:rsidR="00C033AC" w:rsidRPr="004D02CD">
        <w:rPr>
          <w:rFonts w:ascii="Times New Roman" w:hAnsi="Times New Roman"/>
          <w:sz w:val="24"/>
          <w:szCs w:val="24"/>
        </w:rPr>
        <w:t xml:space="preserve">and deceased MIP </w:t>
      </w:r>
      <w:del w:id="95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Members</w:delText>
        </w:r>
      </w:del>
      <w:ins w:id="96" w:author="Jim Higdon" w:date="2017-11-04T14:58:00Z">
        <w:r w:rsidR="00052A6D">
          <w:rPr>
            <w:rFonts w:ascii="Times New Roman" w:hAnsi="Times New Roman"/>
            <w:sz w:val="24"/>
            <w:szCs w:val="24"/>
          </w:rPr>
          <w:t>m</w:t>
        </w:r>
        <w:r w:rsidR="00C033AC" w:rsidRPr="004D02CD">
          <w:rPr>
            <w:rFonts w:ascii="Times New Roman" w:hAnsi="Times New Roman"/>
            <w:sz w:val="24"/>
            <w:szCs w:val="24"/>
          </w:rPr>
          <w:t>embers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shall not be included in </w:t>
      </w:r>
      <w:ins w:id="97" w:author="Jim Higdon" w:date="2017-11-04T14:58:00Z">
        <w:r w:rsidR="00052A6D">
          <w:rPr>
            <w:rFonts w:ascii="Times New Roman" w:hAnsi="Times New Roman"/>
            <w:sz w:val="24"/>
            <w:szCs w:val="24"/>
          </w:rPr>
          <w:t>determining</w:t>
        </w:r>
        <w:r w:rsidR="00C033AC" w:rsidRPr="004D02CD">
          <w:rPr>
            <w:rFonts w:ascii="Times New Roman" w:hAnsi="Times New Roman"/>
            <w:sz w:val="24"/>
            <w:szCs w:val="24"/>
          </w:rPr>
          <w:t xml:space="preserve"> </w:t>
        </w:r>
      </w:ins>
      <w:r w:rsidR="00817AA1">
        <w:rPr>
          <w:rFonts w:ascii="Times New Roman" w:hAnsi="Times New Roman"/>
          <w:sz w:val="24"/>
          <w:szCs w:val="24"/>
        </w:rPr>
        <w:t xml:space="preserve">the </w:t>
      </w:r>
      <w:del w:id="98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computation</w:delText>
        </w:r>
      </w:del>
      <w:ins w:id="99" w:author="Jim Higdon" w:date="2017-11-04T14:58:00Z">
        <w:r w:rsidR="00817AA1">
          <w:rPr>
            <w:rFonts w:ascii="Times New Roman" w:hAnsi="Times New Roman"/>
            <w:sz w:val="24"/>
            <w:szCs w:val="24"/>
          </w:rPr>
          <w:t>number</w:t>
        </w:r>
      </w:ins>
      <w:r w:rsidR="00817AA1">
        <w:rPr>
          <w:rFonts w:ascii="Times New Roman" w:hAnsi="Times New Roman"/>
          <w:sz w:val="24"/>
          <w:szCs w:val="24"/>
        </w:rPr>
        <w:t xml:space="preserve"> of delegates</w:t>
      </w:r>
      <w:ins w:id="100" w:author="Jim Higdon" w:date="2017-11-04T14:58:00Z">
        <w:r w:rsidR="00817AA1">
          <w:rPr>
            <w:rFonts w:ascii="Times New Roman" w:hAnsi="Times New Roman"/>
            <w:sz w:val="24"/>
            <w:szCs w:val="24"/>
          </w:rPr>
          <w:t xml:space="preserve"> to which a Chapter is entitled</w:t>
        </w:r>
      </w:ins>
      <w:r w:rsidR="00817AA1">
        <w:rPr>
          <w:rFonts w:ascii="Times New Roman" w:hAnsi="Times New Roman"/>
          <w:sz w:val="24"/>
          <w:szCs w:val="24"/>
        </w:rPr>
        <w:t>.</w:t>
      </w:r>
    </w:p>
    <w:p w14:paraId="170CF972" w14:textId="77777777" w:rsidR="00F53B54" w:rsidRPr="004D02CD" w:rsidRDefault="00F53B54" w:rsidP="00AA2BDF">
      <w:pPr>
        <w:pStyle w:val="ListParagraph"/>
        <w:spacing w:after="0"/>
        <w:ind w:left="2160"/>
        <w:jc w:val="both"/>
        <w:rPr>
          <w:ins w:id="101" w:author="Jim Higdon" w:date="2017-11-04T14:58:00Z"/>
          <w:rFonts w:ascii="Times New Roman" w:hAnsi="Times New Roman"/>
          <w:sz w:val="24"/>
          <w:szCs w:val="24"/>
        </w:rPr>
      </w:pPr>
    </w:p>
    <w:p w14:paraId="67CA3B7D" w14:textId="77777777" w:rsidR="00C033AC" w:rsidRPr="004D02CD" w:rsidRDefault="00A63BA5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  <w:pPrChange w:id="102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10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(b)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684A24" w:rsidRPr="004D02CD">
        <w:rPr>
          <w:rFonts w:ascii="Times New Roman" w:hAnsi="Times New Roman"/>
          <w:sz w:val="24"/>
          <w:szCs w:val="24"/>
        </w:rPr>
        <w:t>A de</w:t>
      </w:r>
      <w:r w:rsidR="005E42E0" w:rsidRPr="004D02CD">
        <w:rPr>
          <w:rFonts w:ascii="Times New Roman" w:hAnsi="Times New Roman"/>
          <w:sz w:val="24"/>
          <w:szCs w:val="24"/>
        </w:rPr>
        <w:t xml:space="preserve">legate </w:t>
      </w:r>
      <w:r w:rsidR="00C033AC" w:rsidRPr="004D02CD">
        <w:rPr>
          <w:rFonts w:ascii="Times New Roman" w:hAnsi="Times New Roman"/>
          <w:sz w:val="24"/>
          <w:szCs w:val="24"/>
        </w:rPr>
        <w:t>may represent one Chapter only.</w:t>
      </w:r>
    </w:p>
    <w:p w14:paraId="545929A3" w14:textId="77777777" w:rsidR="00F53B54" w:rsidRPr="004D02CD" w:rsidRDefault="00F53B54" w:rsidP="00AA2BDF">
      <w:pPr>
        <w:pStyle w:val="ListParagraph"/>
        <w:spacing w:after="0"/>
        <w:ind w:left="2160"/>
        <w:jc w:val="both"/>
        <w:rPr>
          <w:ins w:id="104" w:author="Jim Higdon" w:date="2017-11-04T14:58:00Z"/>
          <w:rFonts w:ascii="Times New Roman" w:hAnsi="Times New Roman"/>
          <w:sz w:val="24"/>
          <w:szCs w:val="24"/>
        </w:rPr>
      </w:pPr>
    </w:p>
    <w:p w14:paraId="7B9F3C63" w14:textId="198CEBDA" w:rsidR="00C033AC" w:rsidRPr="004D02CD" w:rsidRDefault="00727470" w:rsidP="00AA2BDF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  <w:pPrChange w:id="105" w:author="Jim Higdon" w:date="2017-11-04T14:58:00Z">
          <w:pPr>
            <w:pStyle w:val="ListParagraph"/>
            <w:numPr>
              <w:numId w:val="3"/>
            </w:numPr>
            <w:spacing w:after="0"/>
            <w:ind w:left="1440" w:hanging="360"/>
          </w:pPr>
        </w:pPrChange>
      </w:pPr>
      <w:ins w:id="106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</w:t>
        </w:r>
        <w:r w:rsidR="005E42E0" w:rsidRPr="004D02CD">
          <w:rPr>
            <w:rFonts w:ascii="Times New Roman" w:hAnsi="Times New Roman"/>
            <w:sz w:val="24"/>
            <w:szCs w:val="24"/>
          </w:rPr>
          <w:t>c</w:t>
        </w:r>
        <w:r w:rsidRPr="004D02CD">
          <w:rPr>
            <w:rFonts w:ascii="Times New Roman" w:hAnsi="Times New Roman"/>
            <w:sz w:val="24"/>
            <w:szCs w:val="24"/>
          </w:rPr>
          <w:t>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5E42E0" w:rsidRPr="004D02CD">
        <w:rPr>
          <w:rFonts w:ascii="Times New Roman" w:hAnsi="Times New Roman"/>
          <w:sz w:val="24"/>
          <w:szCs w:val="24"/>
        </w:rPr>
        <w:t xml:space="preserve">A duly </w:t>
      </w:r>
      <w:r w:rsidR="000A06AF" w:rsidRPr="004D02CD">
        <w:rPr>
          <w:rFonts w:ascii="Times New Roman" w:hAnsi="Times New Roman"/>
          <w:sz w:val="24"/>
          <w:szCs w:val="24"/>
        </w:rPr>
        <w:t xml:space="preserve">accredited alternate may attend and vote in the absence of </w:t>
      </w:r>
      <w:del w:id="107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the </w:delText>
        </w:r>
      </w:del>
      <w:ins w:id="10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a</w:t>
        </w:r>
        <w:r w:rsidR="00C826AE">
          <w:rPr>
            <w:rFonts w:ascii="Times New Roman" w:hAnsi="Times New Roman"/>
            <w:sz w:val="24"/>
            <w:szCs w:val="24"/>
          </w:rPr>
          <w:t xml:space="preserve"> duly credentialed elected or appointed</w:t>
        </w:r>
        <w:r w:rsidR="00C826AE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0A06AF" w:rsidRPr="004D02CD">
          <w:rPr>
            <w:rFonts w:ascii="Times New Roman" w:hAnsi="Times New Roman"/>
            <w:sz w:val="24"/>
            <w:szCs w:val="24"/>
          </w:rPr>
          <w:t xml:space="preserve">Chapter </w:t>
        </w:r>
      </w:ins>
      <w:r w:rsidR="000A06AF" w:rsidRPr="004D02CD">
        <w:rPr>
          <w:rFonts w:ascii="Times New Roman" w:hAnsi="Times New Roman"/>
          <w:sz w:val="24"/>
          <w:szCs w:val="24"/>
        </w:rPr>
        <w:t>delegate.</w:t>
      </w:r>
    </w:p>
    <w:p w14:paraId="26DC8A91" w14:textId="77777777" w:rsidR="00F53B54" w:rsidRPr="004D02CD" w:rsidRDefault="00F53B54" w:rsidP="00AA2BDF">
      <w:pPr>
        <w:spacing w:after="0"/>
        <w:ind w:left="1440" w:firstLine="720"/>
        <w:jc w:val="both"/>
        <w:rPr>
          <w:rFonts w:ascii="Times New Roman" w:hAnsi="Times New Roman"/>
          <w:sz w:val="24"/>
          <w:szCs w:val="24"/>
        </w:rPr>
        <w:pPrChange w:id="109" w:author="Jim Higdon" w:date="2017-11-04T14:58:00Z">
          <w:pPr>
            <w:spacing w:after="0"/>
          </w:pPr>
        </w:pPrChange>
      </w:pPr>
    </w:p>
    <w:p w14:paraId="75BCA607" w14:textId="4BF0B5FF" w:rsidR="00C033AC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10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11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(5)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>Proxy Delegates.</w:t>
      </w:r>
      <w:del w:id="112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1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Any Chapter located outside </w:t>
      </w:r>
      <w:ins w:id="114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the </w:t>
        </w:r>
      </w:ins>
      <w:r w:rsidR="00C033AC" w:rsidRPr="004D02CD">
        <w:rPr>
          <w:rFonts w:ascii="Times New Roman" w:hAnsi="Times New Roman"/>
          <w:sz w:val="24"/>
          <w:szCs w:val="24"/>
        </w:rPr>
        <w:t>continental limits of the United States</w:t>
      </w:r>
      <w:ins w:id="115" w:author="Jim Higdon" w:date="2017-11-04T14:58:00Z">
        <w:r w:rsidR="00C115BC">
          <w:rPr>
            <w:rFonts w:ascii="Times New Roman" w:hAnsi="Times New Roman"/>
            <w:sz w:val="24"/>
            <w:szCs w:val="24"/>
          </w:rPr>
          <w:t>,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which does not have delegates registered </w:t>
      </w:r>
      <w:ins w:id="116" w:author="Jim Higdon" w:date="2017-11-04T14:58:00Z">
        <w:r w:rsidR="00C115BC">
          <w:rPr>
            <w:rFonts w:ascii="Times New Roman" w:hAnsi="Times New Roman"/>
            <w:sz w:val="24"/>
            <w:szCs w:val="24"/>
          </w:rPr>
          <w:t xml:space="preserve">at the National Convention </w:t>
        </w:r>
      </w:ins>
      <w:r w:rsidR="00C033AC" w:rsidRPr="004D02CD">
        <w:rPr>
          <w:rFonts w:ascii="Times New Roman" w:hAnsi="Times New Roman"/>
          <w:sz w:val="24"/>
          <w:szCs w:val="24"/>
        </w:rPr>
        <w:t>shall have the right to vote upon any proposed amendment</w:t>
      </w:r>
      <w:r w:rsidR="00AF7FA0">
        <w:rPr>
          <w:rFonts w:ascii="Times New Roman" w:hAnsi="Times New Roman"/>
          <w:sz w:val="24"/>
          <w:szCs w:val="24"/>
        </w:rPr>
        <w:t>(s)</w:t>
      </w:r>
      <w:r w:rsidR="00C033AC" w:rsidRPr="004D02CD">
        <w:rPr>
          <w:rFonts w:ascii="Times New Roman" w:hAnsi="Times New Roman"/>
          <w:sz w:val="24"/>
          <w:szCs w:val="24"/>
        </w:rPr>
        <w:t xml:space="preserve"> to the National Directives System</w:t>
      </w:r>
      <w:del w:id="117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.</w:delText>
        </w:r>
      </w:del>
      <w:ins w:id="118" w:author="Jim Higdon" w:date="2017-11-04T14:58:00Z">
        <w:r w:rsidR="00C115BC">
          <w:rPr>
            <w:rFonts w:ascii="Times New Roman" w:hAnsi="Times New Roman"/>
            <w:sz w:val="24"/>
            <w:szCs w:val="24"/>
          </w:rPr>
          <w:t xml:space="preserve"> provided such Chapter, in writing, notifies and directs National Headquarters </w:t>
        </w:r>
        <w:r w:rsidR="00817AA1">
          <w:rPr>
            <w:rFonts w:ascii="Times New Roman" w:hAnsi="Times New Roman"/>
            <w:sz w:val="24"/>
            <w:szCs w:val="24"/>
          </w:rPr>
          <w:t xml:space="preserve">as to </w:t>
        </w:r>
        <w:r w:rsidR="00AF7FA0">
          <w:rPr>
            <w:rFonts w:ascii="Times New Roman" w:hAnsi="Times New Roman"/>
            <w:sz w:val="24"/>
            <w:szCs w:val="24"/>
          </w:rPr>
          <w:t xml:space="preserve">the manner in which </w:t>
        </w:r>
        <w:r w:rsidR="00C115BC">
          <w:rPr>
            <w:rFonts w:ascii="Times New Roman" w:hAnsi="Times New Roman"/>
            <w:sz w:val="24"/>
            <w:szCs w:val="24"/>
          </w:rPr>
          <w:t>to cast its “vote” on any such proposed amendment</w:t>
        </w:r>
        <w:r w:rsidR="00AF7FA0">
          <w:rPr>
            <w:rFonts w:ascii="Times New Roman" w:hAnsi="Times New Roman"/>
            <w:sz w:val="24"/>
            <w:szCs w:val="24"/>
          </w:rPr>
          <w:t>(s)</w:t>
        </w:r>
        <w:r w:rsidR="00C033AC" w:rsidRPr="004D02CD">
          <w:rPr>
            <w:rFonts w:ascii="Times New Roman" w:hAnsi="Times New Roman"/>
            <w:sz w:val="24"/>
            <w:szCs w:val="24"/>
          </w:rPr>
          <w:t xml:space="preserve">. </w:t>
        </w:r>
      </w:ins>
      <w:r w:rsidRPr="004D02CD">
        <w:rPr>
          <w:rFonts w:ascii="Times New Roman" w:hAnsi="Times New Roman"/>
          <w:sz w:val="24"/>
          <w:szCs w:val="24"/>
        </w:rPr>
        <w:t xml:space="preserve"> </w:t>
      </w:r>
      <w:r w:rsidR="00C033AC" w:rsidRPr="004D02CD">
        <w:rPr>
          <w:rFonts w:ascii="Times New Roman" w:hAnsi="Times New Roman"/>
          <w:sz w:val="24"/>
          <w:szCs w:val="24"/>
        </w:rPr>
        <w:t xml:space="preserve">Upon certification of the </w:t>
      </w:r>
      <w:del w:id="119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Chapter</w:delText>
        </w:r>
      </w:del>
      <w:ins w:id="120" w:author="Jim Higdon" w:date="2017-11-04T14:58:00Z">
        <w:r w:rsidR="00C033AC" w:rsidRPr="004D02CD">
          <w:rPr>
            <w:rFonts w:ascii="Times New Roman" w:hAnsi="Times New Roman"/>
            <w:sz w:val="24"/>
            <w:szCs w:val="24"/>
          </w:rPr>
          <w:t>Chapter</w:t>
        </w:r>
        <w:r w:rsidR="00AF7FA0">
          <w:rPr>
            <w:rFonts w:ascii="Times New Roman" w:hAnsi="Times New Roman"/>
            <w:sz w:val="24"/>
            <w:szCs w:val="24"/>
          </w:rPr>
          <w:t>’s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action by National Headquarters, the Chapter shall be entitled to one vote </w:t>
      </w:r>
      <w:ins w:id="121" w:author="Jim Higdon" w:date="2017-11-04T14:58:00Z">
        <w:r w:rsidR="00AF7FA0">
          <w:rPr>
            <w:rFonts w:ascii="Times New Roman" w:hAnsi="Times New Roman"/>
            <w:sz w:val="24"/>
            <w:szCs w:val="24"/>
          </w:rPr>
          <w:t>upon such proposed amendment(s)</w:t>
        </w:r>
        <w:r w:rsidR="00AF7FA0" w:rsidRPr="00AF7FA0">
          <w:rPr>
            <w:rFonts w:ascii="Times New Roman" w:hAnsi="Times New Roman"/>
            <w:sz w:val="24"/>
            <w:szCs w:val="24"/>
          </w:rPr>
          <w:t xml:space="preserve"> </w:t>
        </w:r>
        <w:r w:rsidR="00C115BC">
          <w:rPr>
            <w:rFonts w:ascii="Times New Roman" w:hAnsi="Times New Roman"/>
            <w:sz w:val="24"/>
            <w:szCs w:val="24"/>
          </w:rPr>
          <w:t xml:space="preserve">to be </w:t>
        </w:r>
      </w:ins>
      <w:r w:rsidR="00C033AC" w:rsidRPr="004D02CD">
        <w:rPr>
          <w:rFonts w:ascii="Times New Roman" w:hAnsi="Times New Roman"/>
          <w:sz w:val="24"/>
          <w:szCs w:val="24"/>
        </w:rPr>
        <w:t>cast by the National Secretary</w:t>
      </w:r>
      <w:ins w:id="122" w:author="Jim Higdon" w:date="2017-11-04T14:58:00Z">
        <w:r w:rsidR="00C115BC">
          <w:rPr>
            <w:rFonts w:ascii="Times New Roman" w:hAnsi="Times New Roman"/>
            <w:sz w:val="24"/>
            <w:szCs w:val="24"/>
          </w:rPr>
          <w:t>-Treasurer as directed by that Chapter</w:t>
        </w:r>
      </w:ins>
      <w:r w:rsidR="00C033AC" w:rsidRPr="004D02CD">
        <w:rPr>
          <w:rFonts w:ascii="Times New Roman" w:hAnsi="Times New Roman"/>
          <w:sz w:val="24"/>
          <w:szCs w:val="24"/>
        </w:rPr>
        <w:t>.</w:t>
      </w:r>
    </w:p>
    <w:p w14:paraId="613A5413" w14:textId="77777777" w:rsidR="00F53B54" w:rsidRPr="004D02CD" w:rsidRDefault="00F53B54" w:rsidP="00AA2BDF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23" w:author="Jim Higdon" w:date="2017-11-04T14:58:00Z">
          <w:pPr>
            <w:spacing w:after="0"/>
            <w:ind w:left="720"/>
          </w:pPr>
        </w:pPrChange>
      </w:pPr>
    </w:p>
    <w:p w14:paraId="15B84EB9" w14:textId="5C5977B7" w:rsidR="00C033AC" w:rsidRPr="004D02CD" w:rsidRDefault="00C033AC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24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del w:id="125" w:author="Jim Higdon" w:date="2017-11-04T14:58:00Z">
        <w:r>
          <w:rPr>
            <w:rFonts w:ascii="Times New Roman" w:hAnsi="Times New Roman"/>
            <w:sz w:val="24"/>
            <w:szCs w:val="24"/>
          </w:rPr>
          <w:delText>Non-</w:delText>
        </w:r>
      </w:del>
      <w:ins w:id="126" w:author="Jim Higdon" w:date="2017-11-04T14:58:00Z">
        <w:r w:rsidR="00727470" w:rsidRPr="004D02CD">
          <w:rPr>
            <w:rFonts w:ascii="Times New Roman" w:hAnsi="Times New Roman"/>
            <w:sz w:val="24"/>
            <w:szCs w:val="24"/>
          </w:rPr>
          <w:t>(6)</w:t>
        </w:r>
        <w:r w:rsidR="00727470" w:rsidRPr="004D02CD">
          <w:rPr>
            <w:rFonts w:ascii="Times New Roman" w:hAnsi="Times New Roman"/>
            <w:sz w:val="24"/>
            <w:szCs w:val="24"/>
          </w:rPr>
          <w:tab/>
        </w:r>
      </w:ins>
      <w:r w:rsidRPr="004D02CD">
        <w:rPr>
          <w:rFonts w:ascii="Times New Roman" w:hAnsi="Times New Roman"/>
          <w:sz w:val="24"/>
          <w:szCs w:val="24"/>
        </w:rPr>
        <w:t>Voting Delegates.</w:t>
      </w:r>
      <w:del w:id="127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Attendees not eligible to be </w:delText>
        </w:r>
      </w:del>
      <w:ins w:id="128" w:author="Jim Higdon" w:date="2017-11-04T14:58:00Z">
        <w:r w:rsidR="00727470" w:rsidRPr="004D02CD">
          <w:rPr>
            <w:rFonts w:ascii="Times New Roman" w:hAnsi="Times New Roman"/>
            <w:sz w:val="24"/>
            <w:szCs w:val="24"/>
          </w:rPr>
          <w:tab/>
        </w:r>
        <w:r w:rsidR="004315F2">
          <w:rPr>
            <w:rFonts w:ascii="Times New Roman" w:hAnsi="Times New Roman"/>
            <w:sz w:val="24"/>
            <w:szCs w:val="24"/>
          </w:rPr>
          <w:t xml:space="preserve">Each </w:t>
        </w:r>
      </w:ins>
      <w:r w:rsidR="004315F2">
        <w:rPr>
          <w:rFonts w:ascii="Times New Roman" w:hAnsi="Times New Roman"/>
          <w:sz w:val="24"/>
          <w:szCs w:val="24"/>
        </w:rPr>
        <w:t>v</w:t>
      </w:r>
      <w:r w:rsidRPr="004D02CD">
        <w:rPr>
          <w:rFonts w:ascii="Times New Roman" w:hAnsi="Times New Roman"/>
          <w:sz w:val="24"/>
          <w:szCs w:val="24"/>
        </w:rPr>
        <w:t xml:space="preserve">oting </w:t>
      </w:r>
      <w:del w:id="129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delegates </w:delText>
        </w:r>
      </w:del>
      <w:ins w:id="13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delegate </w:t>
        </w:r>
        <w:r w:rsidR="00AF7FA0">
          <w:rPr>
            <w:rFonts w:ascii="Times New Roman" w:hAnsi="Times New Roman"/>
            <w:sz w:val="24"/>
            <w:szCs w:val="24"/>
          </w:rPr>
          <w:t xml:space="preserve">attending the National Convention </w:t>
        </w:r>
      </w:ins>
      <w:r w:rsidRPr="004D02CD">
        <w:rPr>
          <w:rFonts w:ascii="Times New Roman" w:hAnsi="Times New Roman"/>
          <w:sz w:val="24"/>
          <w:szCs w:val="24"/>
        </w:rPr>
        <w:t>shall</w:t>
      </w:r>
      <w:del w:id="131" w:author="Jim Higdon" w:date="2017-11-04T14:58:00Z">
        <w:r>
          <w:rPr>
            <w:rFonts w:ascii="Times New Roman" w:hAnsi="Times New Roman"/>
            <w:sz w:val="24"/>
            <w:szCs w:val="24"/>
          </w:rPr>
          <w:delText xml:space="preserve"> have all the rights and privileges of voting delegates except the right to vote. Their nametags, received</w:delText>
        </w:r>
      </w:del>
      <w:ins w:id="132" w:author="Jim Higdon" w:date="2017-11-04T14:58:00Z">
        <w:r w:rsidR="00AF7FA0" w:rsidRPr="002C4AE8">
          <w:rPr>
            <w:rFonts w:ascii="Times New Roman" w:hAnsi="Times New Roman"/>
            <w:sz w:val="24"/>
            <w:szCs w:val="24"/>
          </w:rPr>
          <w:t>,</w:t>
        </w:r>
      </w:ins>
      <w:r w:rsidR="00AF7FA0" w:rsidRPr="002C4AE8">
        <w:rPr>
          <w:rFonts w:ascii="Times New Roman" w:hAnsi="Times New Roman"/>
          <w:sz w:val="24"/>
          <w:szCs w:val="24"/>
        </w:rPr>
        <w:t xml:space="preserve"> upon registration,</w:t>
      </w:r>
      <w:r w:rsidR="00AF7FA0">
        <w:rPr>
          <w:rFonts w:ascii="Times New Roman" w:hAnsi="Times New Roman"/>
          <w:sz w:val="24"/>
          <w:szCs w:val="24"/>
        </w:rPr>
        <w:t xml:space="preserve"> </w:t>
      </w:r>
      <w:del w:id="133" w:author="Jim Higdon" w:date="2017-11-04T14:58:00Z">
        <w:r>
          <w:rPr>
            <w:rFonts w:ascii="Times New Roman" w:hAnsi="Times New Roman"/>
            <w:sz w:val="24"/>
            <w:szCs w:val="24"/>
          </w:rPr>
          <w:delText>shall be</w:delText>
        </w:r>
      </w:del>
      <w:ins w:id="134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have </w:t>
        </w:r>
        <w:r w:rsidR="004315F2">
          <w:rPr>
            <w:rFonts w:ascii="Times New Roman" w:hAnsi="Times New Roman"/>
            <w:sz w:val="24"/>
            <w:szCs w:val="24"/>
          </w:rPr>
          <w:t>his nametag</w:t>
        </w:r>
      </w:ins>
      <w:r w:rsidR="004315F2">
        <w:rPr>
          <w:rFonts w:ascii="Times New Roman" w:hAnsi="Times New Roman"/>
          <w:sz w:val="24"/>
          <w:szCs w:val="24"/>
        </w:rPr>
        <w:t xml:space="preserve"> </w:t>
      </w:r>
      <w:r w:rsidRPr="004D02CD">
        <w:rPr>
          <w:rFonts w:ascii="Times New Roman" w:hAnsi="Times New Roman"/>
          <w:sz w:val="24"/>
          <w:szCs w:val="24"/>
        </w:rPr>
        <w:t xml:space="preserve">plainly marked </w:t>
      </w:r>
      <w:del w:id="135" w:author="Jim Higdon" w:date="2017-11-04T14:58:00Z">
        <w:r>
          <w:rPr>
            <w:rFonts w:ascii="Times New Roman" w:hAnsi="Times New Roman"/>
            <w:sz w:val="24"/>
            <w:szCs w:val="24"/>
          </w:rPr>
          <w:delText>“Non-Voting Delegate</w:delText>
        </w:r>
      </w:del>
      <w:ins w:id="136" w:author="Jim Higdon" w:date="2017-11-04T14:58:00Z">
        <w:r w:rsidR="00092351">
          <w:rPr>
            <w:rFonts w:ascii="Times New Roman" w:hAnsi="Times New Roman"/>
            <w:sz w:val="24"/>
            <w:szCs w:val="24"/>
          </w:rPr>
          <w:t>in some distinctive</w:t>
        </w:r>
        <w:r w:rsidR="00AF7FA0">
          <w:rPr>
            <w:rFonts w:ascii="Times New Roman" w:hAnsi="Times New Roman"/>
            <w:sz w:val="24"/>
            <w:szCs w:val="24"/>
          </w:rPr>
          <w:t xml:space="preserve"> manner to identify </w:t>
        </w:r>
        <w:r w:rsidR="004315F2">
          <w:rPr>
            <w:rFonts w:ascii="Times New Roman" w:hAnsi="Times New Roman"/>
            <w:sz w:val="24"/>
            <w:szCs w:val="24"/>
          </w:rPr>
          <w:t>him</w:t>
        </w:r>
        <w:r w:rsidR="00AF7FA0">
          <w:rPr>
            <w:rFonts w:ascii="Times New Roman" w:hAnsi="Times New Roman"/>
            <w:sz w:val="24"/>
            <w:szCs w:val="24"/>
          </w:rPr>
          <w:t xml:space="preserve"> as a “v</w:t>
        </w:r>
        <w:r w:rsidRPr="004D02CD">
          <w:rPr>
            <w:rFonts w:ascii="Times New Roman" w:hAnsi="Times New Roman"/>
            <w:sz w:val="24"/>
            <w:szCs w:val="24"/>
          </w:rPr>
          <w:t xml:space="preserve">oting </w:t>
        </w:r>
        <w:r w:rsidR="00AF7FA0">
          <w:rPr>
            <w:rFonts w:ascii="Times New Roman" w:hAnsi="Times New Roman"/>
            <w:sz w:val="24"/>
            <w:szCs w:val="24"/>
          </w:rPr>
          <w:t>d</w:t>
        </w:r>
        <w:r w:rsidRPr="004D02CD">
          <w:rPr>
            <w:rFonts w:ascii="Times New Roman" w:hAnsi="Times New Roman"/>
            <w:sz w:val="24"/>
            <w:szCs w:val="24"/>
          </w:rPr>
          <w:t>elegate</w:t>
        </w:r>
      </w:ins>
      <w:r w:rsidRPr="004D02CD">
        <w:rPr>
          <w:rFonts w:ascii="Times New Roman" w:hAnsi="Times New Roman"/>
          <w:sz w:val="24"/>
          <w:szCs w:val="24"/>
        </w:rPr>
        <w:t>.”</w:t>
      </w:r>
    </w:p>
    <w:p w14:paraId="5AB0BF4F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137" w:author="Jim Higdon" w:date="2017-11-04T14:58:00Z">
          <w:pPr>
            <w:pStyle w:val="ListParagraph"/>
          </w:pPr>
        </w:pPrChange>
      </w:pPr>
    </w:p>
    <w:p w14:paraId="49A82B11" w14:textId="2C795F83" w:rsidR="00C033AC" w:rsidRPr="004D02CD" w:rsidRDefault="00727470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138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13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b.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>Quorum.</w:t>
      </w:r>
      <w:del w:id="140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4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Seventy-five </w:t>
      </w:r>
      <w:ins w:id="142" w:author="Jim Higdon" w:date="2017-11-04T14:58:00Z">
        <w:r w:rsidR="00B65FFF">
          <w:rPr>
            <w:rFonts w:ascii="Times New Roman" w:hAnsi="Times New Roman"/>
            <w:sz w:val="24"/>
            <w:szCs w:val="24"/>
          </w:rPr>
          <w:t xml:space="preserve">(75) 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voting delegates, representing not less than ten </w:t>
      </w:r>
      <w:del w:id="143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chapters </w:delText>
        </w:r>
      </w:del>
      <w:ins w:id="144" w:author="Jim Higdon" w:date="2017-11-04T14:58:00Z">
        <w:r w:rsidR="00B65FFF">
          <w:rPr>
            <w:rFonts w:ascii="Times New Roman" w:hAnsi="Times New Roman"/>
            <w:sz w:val="24"/>
            <w:szCs w:val="24"/>
          </w:rPr>
          <w:t>(10) C</w:t>
        </w:r>
        <w:r w:rsidR="00C033AC" w:rsidRPr="004D02CD">
          <w:rPr>
            <w:rFonts w:ascii="Times New Roman" w:hAnsi="Times New Roman"/>
            <w:sz w:val="24"/>
            <w:szCs w:val="24"/>
          </w:rPr>
          <w:t>hapters</w:t>
        </w:r>
        <w:r w:rsidR="004315F2">
          <w:rPr>
            <w:rFonts w:ascii="Times New Roman" w:hAnsi="Times New Roman"/>
            <w:sz w:val="24"/>
            <w:szCs w:val="24"/>
          </w:rPr>
          <w:t>,</w:t>
        </w:r>
        <w:r w:rsidR="00C033AC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Pr="004D02CD">
          <w:rPr>
            <w:rFonts w:ascii="Times New Roman" w:hAnsi="Times New Roman"/>
            <w:sz w:val="24"/>
            <w:szCs w:val="24"/>
          </w:rPr>
          <w:t xml:space="preserve">shall 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constitute a </w:t>
      </w:r>
      <w:del w:id="145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Quorum</w:delText>
        </w:r>
      </w:del>
      <w:ins w:id="146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q</w:t>
        </w:r>
        <w:r w:rsidR="00C033AC" w:rsidRPr="004D02CD">
          <w:rPr>
            <w:rFonts w:ascii="Times New Roman" w:hAnsi="Times New Roman"/>
            <w:sz w:val="24"/>
            <w:szCs w:val="24"/>
          </w:rPr>
          <w:t>uorum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at </w:t>
      </w:r>
      <w:del w:id="147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all</w:delText>
        </w:r>
      </w:del>
      <w:ins w:id="148" w:author="Jim Higdon" w:date="2017-11-04T14:58:00Z">
        <w:r w:rsidR="00C033AC" w:rsidRPr="004D02CD">
          <w:rPr>
            <w:rFonts w:ascii="Times New Roman" w:hAnsi="Times New Roman"/>
            <w:sz w:val="24"/>
            <w:szCs w:val="24"/>
          </w:rPr>
          <w:t>a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National </w:t>
      </w:r>
      <w:del w:id="149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Conventions</w:delText>
        </w:r>
      </w:del>
      <w:ins w:id="150" w:author="Jim Higdon" w:date="2017-11-04T14:58:00Z">
        <w:r w:rsidR="00C033AC" w:rsidRPr="004D02CD">
          <w:rPr>
            <w:rFonts w:ascii="Times New Roman" w:hAnsi="Times New Roman"/>
            <w:sz w:val="24"/>
            <w:szCs w:val="24"/>
          </w:rPr>
          <w:t>Convention</w:t>
        </w:r>
      </w:ins>
      <w:r w:rsidR="00C033AC" w:rsidRPr="004D02CD">
        <w:rPr>
          <w:rFonts w:ascii="Times New Roman" w:hAnsi="Times New Roman"/>
          <w:sz w:val="24"/>
          <w:szCs w:val="24"/>
        </w:rPr>
        <w:t>.</w:t>
      </w:r>
    </w:p>
    <w:p w14:paraId="5388FE32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151" w:author="Jim Higdon" w:date="2017-11-04T14:58:00Z">
          <w:pPr>
            <w:pStyle w:val="ListParagraph"/>
          </w:pPr>
        </w:pPrChange>
      </w:pPr>
    </w:p>
    <w:p w14:paraId="498CA7E5" w14:textId="3032ECC8" w:rsidR="00C033AC" w:rsidRPr="004D02CD" w:rsidRDefault="00727470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152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15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c.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>General Sessions.</w:t>
      </w:r>
      <w:del w:id="154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5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The </w:t>
      </w:r>
      <w:del w:id="156" w:author="Jim Higdon" w:date="2017-11-04T14:58:00Z">
        <w:r w:rsidR="00C033AC">
          <w:rPr>
            <w:rFonts w:ascii="Times New Roman" w:hAnsi="Times New Roman"/>
            <w:sz w:val="24"/>
            <w:szCs w:val="24"/>
          </w:rPr>
          <w:delText>Order</w:delText>
        </w:r>
      </w:del>
      <w:ins w:id="15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o</w:t>
        </w:r>
        <w:r w:rsidR="00C033AC" w:rsidRPr="004D02CD">
          <w:rPr>
            <w:rFonts w:ascii="Times New Roman" w:hAnsi="Times New Roman"/>
            <w:sz w:val="24"/>
            <w:szCs w:val="24"/>
          </w:rPr>
          <w:t>rder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 of business, which may be changed by </w:t>
      </w:r>
      <w:ins w:id="15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a </w:t>
        </w:r>
      </w:ins>
      <w:r w:rsidR="00C033AC" w:rsidRPr="004D02CD">
        <w:rPr>
          <w:rFonts w:ascii="Times New Roman" w:hAnsi="Times New Roman"/>
          <w:sz w:val="24"/>
          <w:szCs w:val="24"/>
        </w:rPr>
        <w:t xml:space="preserve">majority vote </w:t>
      </w:r>
      <w:ins w:id="15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of the voting delegates present, </w:t>
        </w:r>
      </w:ins>
      <w:r w:rsidR="00C033AC" w:rsidRPr="004D02CD">
        <w:rPr>
          <w:rFonts w:ascii="Times New Roman" w:hAnsi="Times New Roman"/>
          <w:sz w:val="24"/>
          <w:szCs w:val="24"/>
        </w:rPr>
        <w:t>shall be as follows:</w:t>
      </w:r>
    </w:p>
    <w:p w14:paraId="3411CCF7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160" w:author="Jim Higdon" w:date="2017-11-04T14:58:00Z">
          <w:pPr>
            <w:pStyle w:val="ListParagraph"/>
          </w:pPr>
        </w:pPrChange>
      </w:pPr>
    </w:p>
    <w:p w14:paraId="29F0F23A" w14:textId="77777777" w:rsidR="00C033AC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61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62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(1)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Minutes of the previous</w:t>
      </w:r>
      <w:r w:rsidR="00CF5FAD" w:rsidRPr="004D02CD">
        <w:rPr>
          <w:rFonts w:ascii="Times New Roman" w:hAnsi="Times New Roman"/>
          <w:sz w:val="24"/>
          <w:szCs w:val="24"/>
        </w:rPr>
        <w:t xml:space="preserve"> </w:t>
      </w:r>
      <w:ins w:id="163" w:author="Jim Higdon" w:date="2017-11-04T14:58:00Z">
        <w:r w:rsidR="00CF5FAD" w:rsidRPr="004D02CD">
          <w:rPr>
            <w:rFonts w:ascii="Times New Roman" w:hAnsi="Times New Roman"/>
            <w:sz w:val="24"/>
            <w:szCs w:val="24"/>
          </w:rPr>
          <w:t>National</w:t>
        </w:r>
        <w:r w:rsidR="00240E59" w:rsidRPr="004D02CD">
          <w:rPr>
            <w:rFonts w:ascii="Times New Roman" w:hAnsi="Times New Roman"/>
            <w:sz w:val="24"/>
            <w:szCs w:val="24"/>
          </w:rPr>
          <w:t xml:space="preserve"> </w:t>
        </w:r>
      </w:ins>
      <w:r w:rsidR="00240E59" w:rsidRPr="004D02CD">
        <w:rPr>
          <w:rFonts w:ascii="Times New Roman" w:hAnsi="Times New Roman"/>
          <w:sz w:val="24"/>
          <w:szCs w:val="24"/>
        </w:rPr>
        <w:t>Convention</w:t>
      </w:r>
      <w:ins w:id="164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.</w:t>
        </w:r>
      </w:ins>
    </w:p>
    <w:p w14:paraId="1B897463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65" w:author="Jim Higdon" w:date="2017-11-04T14:58:00Z"/>
          <w:rFonts w:ascii="Times New Roman" w:hAnsi="Times New Roman"/>
          <w:sz w:val="24"/>
          <w:szCs w:val="24"/>
        </w:rPr>
      </w:pPr>
    </w:p>
    <w:p w14:paraId="0342C13A" w14:textId="77777777" w:rsidR="00240E59" w:rsidRPr="004D02CD" w:rsidRDefault="00727470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66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6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(2)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Reports of National Officers</w:t>
      </w:r>
    </w:p>
    <w:p w14:paraId="32FB7795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68" w:author="Jim Higdon" w:date="2017-11-04T14:58:00Z"/>
          <w:rFonts w:ascii="Times New Roman" w:hAnsi="Times New Roman"/>
          <w:sz w:val="24"/>
          <w:szCs w:val="24"/>
        </w:rPr>
      </w:pPr>
    </w:p>
    <w:p w14:paraId="74275ABB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69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7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(3)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Reports of Committees</w:t>
      </w:r>
    </w:p>
    <w:p w14:paraId="24D0B358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71" w:author="Jim Higdon" w:date="2017-11-04T14:58:00Z"/>
          <w:rFonts w:ascii="Times New Roman" w:hAnsi="Times New Roman"/>
          <w:sz w:val="24"/>
          <w:szCs w:val="24"/>
        </w:rPr>
      </w:pPr>
    </w:p>
    <w:p w14:paraId="757CF0BC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72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7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(4)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Other Reports</w:t>
      </w:r>
    </w:p>
    <w:p w14:paraId="552C5E39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74" w:author="Jim Higdon" w:date="2017-11-04T14:58:00Z"/>
          <w:rFonts w:ascii="Times New Roman" w:hAnsi="Times New Roman"/>
          <w:sz w:val="24"/>
          <w:szCs w:val="24"/>
        </w:rPr>
      </w:pPr>
    </w:p>
    <w:p w14:paraId="22278959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75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76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(5)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Unfinished business</w:t>
      </w:r>
    </w:p>
    <w:p w14:paraId="61CCF099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77" w:author="Jim Higdon" w:date="2017-11-04T14:58:00Z"/>
          <w:rFonts w:ascii="Times New Roman" w:hAnsi="Times New Roman"/>
          <w:sz w:val="24"/>
          <w:szCs w:val="24"/>
        </w:rPr>
      </w:pPr>
    </w:p>
    <w:p w14:paraId="0E37128C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78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7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(6)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New business</w:t>
      </w:r>
    </w:p>
    <w:p w14:paraId="71CF4D16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80" w:author="Jim Higdon" w:date="2017-11-04T14:58:00Z"/>
          <w:rFonts w:ascii="Times New Roman" w:hAnsi="Times New Roman"/>
          <w:sz w:val="24"/>
          <w:szCs w:val="24"/>
        </w:rPr>
      </w:pPr>
    </w:p>
    <w:p w14:paraId="38CD4917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81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82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(7)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Election of Officers</w:t>
      </w:r>
    </w:p>
    <w:p w14:paraId="3679DA30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183" w:author="Jim Higdon" w:date="2017-11-04T14:58:00Z"/>
          <w:rFonts w:ascii="Times New Roman" w:hAnsi="Times New Roman"/>
          <w:sz w:val="24"/>
          <w:szCs w:val="24"/>
        </w:rPr>
      </w:pPr>
    </w:p>
    <w:p w14:paraId="7BB42D50" w14:textId="77777777" w:rsidR="00240E59" w:rsidRPr="004D02CD" w:rsidRDefault="00F03691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184" w:author="Jim Higdon" w:date="2017-11-04T14:58:00Z">
          <w:pPr>
            <w:pStyle w:val="ListParagraph"/>
            <w:numPr>
              <w:numId w:val="4"/>
            </w:numPr>
            <w:spacing w:after="0"/>
            <w:ind w:left="1440" w:hanging="360"/>
          </w:pPr>
        </w:pPrChange>
      </w:pPr>
      <w:ins w:id="18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(8)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Adjournment</w:t>
      </w:r>
    </w:p>
    <w:p w14:paraId="4A3B5A03" w14:textId="77777777" w:rsidR="00F53B54" w:rsidRPr="004D02CD" w:rsidRDefault="00F53B54" w:rsidP="00AA2BDF">
      <w:pPr>
        <w:spacing w:after="0"/>
        <w:jc w:val="both"/>
        <w:rPr>
          <w:rFonts w:ascii="Times New Roman" w:hAnsi="Times New Roman"/>
          <w:sz w:val="24"/>
          <w:szCs w:val="24"/>
        </w:rPr>
        <w:pPrChange w:id="186" w:author="Jim Higdon" w:date="2017-11-04T14:58:00Z">
          <w:pPr>
            <w:spacing w:after="0"/>
          </w:pPr>
        </w:pPrChange>
      </w:pPr>
    </w:p>
    <w:p w14:paraId="61F8F9FB" w14:textId="1400092D"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187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18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d.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Suspension of Rules.</w:t>
      </w:r>
      <w:del w:id="189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9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The National Convention may</w:t>
      </w:r>
      <w:ins w:id="19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,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by an affirmative vote of 3/</w:t>
      </w:r>
      <w:del w:id="192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4</w:delText>
        </w:r>
      </w:del>
      <w:ins w:id="193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>4</w:t>
        </w:r>
        <w:r w:rsidRPr="004D02CD">
          <w:rPr>
            <w:rFonts w:ascii="Times New Roman" w:hAnsi="Times New Roman"/>
            <w:sz w:val="24"/>
            <w:szCs w:val="24"/>
          </w:rPr>
          <w:t>ths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of </w:t>
      </w:r>
      <w:del w:id="194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such</w:delText>
        </w:r>
      </w:del>
      <w:ins w:id="19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the</w:t>
        </w:r>
      </w:ins>
      <w:r w:rsidRPr="004D02CD">
        <w:rPr>
          <w:rFonts w:ascii="Times New Roman" w:hAnsi="Times New Roman"/>
          <w:sz w:val="24"/>
          <w:szCs w:val="24"/>
        </w:rPr>
        <w:t xml:space="preserve"> </w:t>
      </w:r>
      <w:r w:rsidR="00240E59" w:rsidRPr="004D02CD">
        <w:rPr>
          <w:rFonts w:ascii="Times New Roman" w:hAnsi="Times New Roman"/>
          <w:sz w:val="24"/>
          <w:szCs w:val="24"/>
        </w:rPr>
        <w:t>delegates</w:t>
      </w:r>
      <w:del w:id="196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, a quorum</w:delText>
        </w:r>
      </w:del>
      <w:r w:rsidRPr="004D02CD">
        <w:rPr>
          <w:rFonts w:ascii="Times New Roman" w:hAnsi="Times New Roman"/>
          <w:sz w:val="24"/>
          <w:szCs w:val="24"/>
        </w:rPr>
        <w:t xml:space="preserve"> present and voting</w:t>
      </w:r>
      <w:ins w:id="197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 xml:space="preserve">, a quorum </w:t>
        </w:r>
        <w:r w:rsidRPr="004D02CD">
          <w:rPr>
            <w:rFonts w:ascii="Times New Roman" w:hAnsi="Times New Roman"/>
            <w:sz w:val="24"/>
            <w:szCs w:val="24"/>
          </w:rPr>
          <w:t xml:space="preserve">being </w:t>
        </w:r>
        <w:r w:rsidR="00240E59" w:rsidRPr="004D02CD">
          <w:rPr>
            <w:rFonts w:ascii="Times New Roman" w:hAnsi="Times New Roman"/>
            <w:sz w:val="24"/>
            <w:szCs w:val="24"/>
          </w:rPr>
          <w:t>present</w:t>
        </w:r>
      </w:ins>
      <w:r w:rsidR="00240E59" w:rsidRPr="004D02CD">
        <w:rPr>
          <w:rFonts w:ascii="Times New Roman" w:hAnsi="Times New Roman"/>
          <w:sz w:val="24"/>
          <w:szCs w:val="24"/>
        </w:rPr>
        <w:t>, suspend the rules for consideration of any specific item</w:t>
      </w:r>
      <w:del w:id="198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 xml:space="preserve"> or items</w:delText>
        </w:r>
      </w:del>
      <w:ins w:id="199" w:author="Jim Higdon" w:date="2017-11-04T14:58:00Z">
        <w:r w:rsidR="00B65FFF">
          <w:rPr>
            <w:rFonts w:ascii="Times New Roman" w:hAnsi="Times New Roman"/>
            <w:sz w:val="24"/>
            <w:szCs w:val="24"/>
          </w:rPr>
          <w:t>(s)</w:t>
        </w:r>
        <w:r w:rsidRPr="004D02CD">
          <w:rPr>
            <w:rFonts w:ascii="Times New Roman" w:hAnsi="Times New Roman"/>
            <w:sz w:val="24"/>
            <w:szCs w:val="24"/>
          </w:rPr>
          <w:t>,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including amendments to the </w:t>
      </w:r>
      <w:ins w:id="200" w:author="Jim Higdon" w:date="2017-11-04T14:58:00Z">
        <w:r w:rsidR="00B65FFF">
          <w:rPr>
            <w:rFonts w:ascii="Times New Roman" w:hAnsi="Times New Roman"/>
            <w:sz w:val="24"/>
            <w:szCs w:val="24"/>
          </w:rPr>
          <w:t xml:space="preserve">National </w:t>
        </w:r>
      </w:ins>
      <w:r w:rsidR="00240E59" w:rsidRPr="004D02CD">
        <w:rPr>
          <w:rFonts w:ascii="Times New Roman" w:hAnsi="Times New Roman"/>
          <w:sz w:val="24"/>
          <w:szCs w:val="24"/>
        </w:rPr>
        <w:t>Directives System.</w:t>
      </w:r>
    </w:p>
    <w:p w14:paraId="279B0AAC" w14:textId="77777777" w:rsidR="00F53B54" w:rsidRPr="004D02CD" w:rsidRDefault="00F53B54" w:rsidP="00AA2B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  <w:pPrChange w:id="201" w:author="Jim Higdon" w:date="2017-11-04T14:58:00Z">
          <w:pPr>
            <w:spacing w:after="0"/>
            <w:ind w:left="720"/>
          </w:pPr>
        </w:pPrChange>
      </w:pPr>
    </w:p>
    <w:p w14:paraId="01F51EF6" w14:textId="606CCB80"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202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20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e.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Elections.</w:t>
      </w:r>
      <w:del w:id="204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0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In all balloting for National Officers</w:t>
      </w:r>
      <w:ins w:id="206" w:author="Jim Higdon" w:date="2017-11-04T14:58:00Z">
        <w:r w:rsidR="00CF5FAD" w:rsidRPr="004D02CD">
          <w:rPr>
            <w:rFonts w:ascii="Times New Roman" w:hAnsi="Times New Roman"/>
            <w:sz w:val="24"/>
            <w:szCs w:val="24"/>
          </w:rPr>
          <w:t>,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a majority of </w:t>
      </w:r>
      <w:ins w:id="20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the 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votes </w:t>
      </w:r>
      <w:ins w:id="20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cast 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shall be necessary for election. </w:t>
      </w:r>
      <w:ins w:id="20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 </w:t>
        </w:r>
      </w:ins>
      <w:r w:rsidR="00240E59" w:rsidRPr="004D02CD">
        <w:rPr>
          <w:rFonts w:ascii="Times New Roman" w:hAnsi="Times New Roman"/>
          <w:sz w:val="24"/>
          <w:szCs w:val="24"/>
        </w:rPr>
        <w:t>Where there is only one candidate for an office, a unanimous vote may be cast.</w:t>
      </w:r>
    </w:p>
    <w:p w14:paraId="33B178DE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10" w:author="Jim Higdon" w:date="2017-11-04T14:58:00Z">
          <w:pPr>
            <w:pStyle w:val="ListParagraph"/>
          </w:pPr>
        </w:pPrChange>
      </w:pPr>
    </w:p>
    <w:p w14:paraId="3A76AAA7" w14:textId="47ECA7CD" w:rsidR="00240E59" w:rsidRPr="004D02CD" w:rsidRDefault="00F03691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211" w:author="Jim Higdon" w:date="2017-11-04T14:58:00Z">
          <w:pPr>
            <w:pStyle w:val="ListParagraph"/>
            <w:numPr>
              <w:numId w:val="2"/>
            </w:numPr>
            <w:spacing w:after="0"/>
            <w:ind w:left="1080" w:hanging="360"/>
          </w:pPr>
        </w:pPrChange>
      </w:pPr>
      <w:ins w:id="212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f.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240E59" w:rsidRPr="004D02CD">
        <w:rPr>
          <w:rFonts w:ascii="Times New Roman" w:hAnsi="Times New Roman"/>
          <w:sz w:val="24"/>
          <w:szCs w:val="24"/>
        </w:rPr>
        <w:t>Committee Meetings.</w:t>
      </w:r>
      <w:ins w:id="21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ab/>
        </w:r>
        <w:r w:rsidR="00817AA1">
          <w:rPr>
            <w:rFonts w:ascii="Times New Roman" w:hAnsi="Times New Roman"/>
            <w:sz w:val="24"/>
            <w:szCs w:val="24"/>
          </w:rPr>
          <w:t xml:space="preserve">     </w:t>
        </w:r>
      </w:ins>
      <w:r w:rsidR="00817AA1">
        <w:rPr>
          <w:rFonts w:ascii="Times New Roman" w:hAnsi="Times New Roman"/>
          <w:sz w:val="24"/>
          <w:szCs w:val="24"/>
        </w:rPr>
        <w:t xml:space="preserve"> </w:t>
      </w:r>
      <w:r w:rsidR="00240E59" w:rsidRPr="004D02CD">
        <w:rPr>
          <w:rFonts w:ascii="Times New Roman" w:hAnsi="Times New Roman"/>
          <w:sz w:val="24"/>
          <w:szCs w:val="24"/>
        </w:rPr>
        <w:t>Meetings of the National Trustees, Committee of 33, National Committees, Area and Regional Representatives, etc</w:t>
      </w:r>
      <w:del w:id="214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.</w:delText>
        </w:r>
      </w:del>
      <w:ins w:id="215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>.</w:t>
        </w:r>
        <w:r w:rsidR="00CF5FAD" w:rsidRPr="004D02CD">
          <w:rPr>
            <w:rFonts w:ascii="Times New Roman" w:hAnsi="Times New Roman"/>
            <w:sz w:val="24"/>
            <w:szCs w:val="24"/>
          </w:rPr>
          <w:t>,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will be scheduled prior to, after and around the General </w:t>
      </w:r>
      <w:del w:id="216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Sessions.</w:delText>
        </w:r>
      </w:del>
      <w:ins w:id="217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>Session</w:t>
        </w:r>
        <w:r w:rsidR="00B65FFF">
          <w:rPr>
            <w:rFonts w:ascii="Times New Roman" w:hAnsi="Times New Roman"/>
            <w:sz w:val="24"/>
            <w:szCs w:val="24"/>
          </w:rPr>
          <w:t>(</w:t>
        </w:r>
        <w:r w:rsidR="00240E59" w:rsidRPr="004D02CD">
          <w:rPr>
            <w:rFonts w:ascii="Times New Roman" w:hAnsi="Times New Roman"/>
            <w:sz w:val="24"/>
            <w:szCs w:val="24"/>
          </w:rPr>
          <w:t>s</w:t>
        </w:r>
        <w:r w:rsidR="00B65FFF">
          <w:rPr>
            <w:rFonts w:ascii="Times New Roman" w:hAnsi="Times New Roman"/>
            <w:sz w:val="24"/>
            <w:szCs w:val="24"/>
          </w:rPr>
          <w:t>)</w:t>
        </w:r>
        <w:r w:rsidR="00240E59" w:rsidRPr="004D02CD">
          <w:rPr>
            <w:rFonts w:ascii="Times New Roman" w:hAnsi="Times New Roman"/>
            <w:sz w:val="24"/>
            <w:szCs w:val="24"/>
          </w:rPr>
          <w:t>.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All regularly scheduled meetings are open to</w:t>
      </w:r>
      <w:r w:rsidR="00CF5FAD" w:rsidRPr="004D02CD">
        <w:rPr>
          <w:rFonts w:ascii="Times New Roman" w:hAnsi="Times New Roman"/>
          <w:sz w:val="24"/>
          <w:szCs w:val="24"/>
        </w:rPr>
        <w:t xml:space="preserve"> </w:t>
      </w:r>
      <w:ins w:id="218" w:author="Jim Higdon" w:date="2017-11-04T14:58:00Z">
        <w:r w:rsidR="00CF5FAD" w:rsidRPr="004D02CD">
          <w:rPr>
            <w:rFonts w:ascii="Times New Roman" w:hAnsi="Times New Roman"/>
            <w:sz w:val="24"/>
            <w:szCs w:val="24"/>
          </w:rPr>
          <w:t xml:space="preserve">all </w:t>
        </w:r>
      </w:ins>
      <w:r w:rsidR="00240E59" w:rsidRPr="004D02CD">
        <w:rPr>
          <w:rFonts w:ascii="Times New Roman" w:hAnsi="Times New Roman"/>
          <w:sz w:val="24"/>
          <w:szCs w:val="24"/>
        </w:rPr>
        <w:t>interested Sojourners unless otherwise announced</w:t>
      </w:r>
      <w:del w:id="219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; non</w:delText>
        </w:r>
      </w:del>
      <w:ins w:id="220" w:author="Jim Higdon" w:date="2017-11-04T14:58:00Z">
        <w:r w:rsidR="00B65FFF">
          <w:rPr>
            <w:rFonts w:ascii="Times New Roman" w:hAnsi="Times New Roman"/>
            <w:sz w:val="24"/>
            <w:szCs w:val="24"/>
          </w:rPr>
          <w:t>.  N</w:t>
        </w:r>
        <w:r w:rsidR="00240E59" w:rsidRPr="004D02CD">
          <w:rPr>
            <w:rFonts w:ascii="Times New Roman" w:hAnsi="Times New Roman"/>
            <w:sz w:val="24"/>
            <w:szCs w:val="24"/>
          </w:rPr>
          <w:t>on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-committee members may request permission to participate in any portion of the </w:t>
      </w:r>
      <w:del w:id="221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meetings</w:delText>
        </w:r>
      </w:del>
      <w:ins w:id="222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>meeting</w:t>
        </w:r>
      </w:ins>
      <w:r w:rsidR="00240E59" w:rsidRPr="004D02CD">
        <w:rPr>
          <w:rFonts w:ascii="Times New Roman" w:hAnsi="Times New Roman"/>
          <w:sz w:val="24"/>
          <w:szCs w:val="24"/>
        </w:rPr>
        <w:t xml:space="preserve"> in which they have</w:t>
      </w:r>
      <w:ins w:id="223" w:author="Jim Higdon" w:date="2017-11-04T14:58:00Z">
        <w:r w:rsidR="00240E59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CF5FAD" w:rsidRPr="004D02CD">
          <w:rPr>
            <w:rFonts w:ascii="Times New Roman" w:hAnsi="Times New Roman"/>
            <w:sz w:val="24"/>
            <w:szCs w:val="24"/>
          </w:rPr>
          <w:t>a</w:t>
        </w:r>
      </w:ins>
      <w:r w:rsidR="00CF5FAD" w:rsidRPr="004D02CD">
        <w:rPr>
          <w:rFonts w:ascii="Times New Roman" w:hAnsi="Times New Roman"/>
          <w:sz w:val="24"/>
          <w:szCs w:val="24"/>
        </w:rPr>
        <w:t xml:space="preserve"> </w:t>
      </w:r>
      <w:r w:rsidR="00240E59" w:rsidRPr="004D02CD">
        <w:rPr>
          <w:rFonts w:ascii="Times New Roman" w:hAnsi="Times New Roman"/>
          <w:sz w:val="24"/>
          <w:szCs w:val="24"/>
        </w:rPr>
        <w:t>pertinent interest.</w:t>
      </w:r>
    </w:p>
    <w:p w14:paraId="757D9684" w14:textId="77777777" w:rsidR="00240E59" w:rsidRPr="004D02CD" w:rsidRDefault="00240E59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24" w:author="Jim Higdon" w:date="2017-11-04T14:58:00Z">
          <w:pPr>
            <w:pStyle w:val="ListParagraph"/>
          </w:pPr>
        </w:pPrChange>
      </w:pPr>
    </w:p>
    <w:p w14:paraId="6E043B97" w14:textId="5CEE4C85" w:rsidR="00240E59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225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226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3.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6A4160">
        <w:rPr>
          <w:rFonts w:ascii="Times New Roman" w:hAnsi="Times New Roman"/>
          <w:sz w:val="24"/>
          <w:szCs w:val="24"/>
        </w:rPr>
        <w:t xml:space="preserve">MID-WINTER </w:t>
      </w:r>
      <w:del w:id="227" w:author="Jim Higdon" w:date="2017-11-04T14:58:00Z">
        <w:r w:rsidR="00240E59">
          <w:rPr>
            <w:rFonts w:ascii="Times New Roman" w:hAnsi="Times New Roman"/>
            <w:sz w:val="24"/>
            <w:szCs w:val="24"/>
          </w:rPr>
          <w:delText>MEETINGS:</w:delText>
        </w:r>
      </w:del>
      <w:ins w:id="228" w:author="Jim Higdon" w:date="2017-11-04T14:58:00Z">
        <w:r w:rsidR="006A4160">
          <w:rPr>
            <w:rFonts w:ascii="Times New Roman" w:hAnsi="Times New Roman"/>
            <w:sz w:val="24"/>
            <w:szCs w:val="24"/>
          </w:rPr>
          <w:t>MEETING</w:t>
        </w:r>
        <w:r w:rsidRPr="004D02CD">
          <w:rPr>
            <w:rFonts w:ascii="Times New Roman" w:hAnsi="Times New Roman"/>
            <w:sz w:val="24"/>
            <w:szCs w:val="24"/>
          </w:rPr>
          <w:t>.</w:t>
        </w:r>
      </w:ins>
    </w:p>
    <w:p w14:paraId="336EF097" w14:textId="77777777" w:rsidR="00F53B54" w:rsidRPr="004D02CD" w:rsidRDefault="00F53B54" w:rsidP="00AA2B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  <w:pPrChange w:id="229" w:author="Jim Higdon" w:date="2017-11-04T14:58:00Z">
          <w:pPr>
            <w:spacing w:after="0"/>
            <w:ind w:left="360"/>
          </w:pPr>
        </w:pPrChange>
      </w:pPr>
    </w:p>
    <w:p w14:paraId="42109783" w14:textId="2D2E8753" w:rsidR="00240E59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230" w:author="Jim Higdon" w:date="2017-11-04T14:58:00Z">
          <w:pPr>
            <w:pStyle w:val="ListParagraph"/>
            <w:numPr>
              <w:numId w:val="5"/>
            </w:numPr>
            <w:spacing w:after="0"/>
            <w:ind w:left="1080" w:hanging="360"/>
          </w:pPr>
        </w:pPrChange>
      </w:pPr>
      <w:ins w:id="23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a.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EF6A21" w:rsidRPr="004D02CD">
        <w:rPr>
          <w:rFonts w:ascii="Times New Roman" w:hAnsi="Times New Roman"/>
          <w:sz w:val="24"/>
          <w:szCs w:val="24"/>
        </w:rPr>
        <w:t>The National President shall convene a</w:t>
      </w:r>
      <w:del w:id="232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 xml:space="preserve"> Sojourner</w:delText>
        </w:r>
      </w:del>
      <w:r w:rsidR="00EF6A21" w:rsidRPr="004D02CD">
        <w:rPr>
          <w:rFonts w:ascii="Times New Roman" w:hAnsi="Times New Roman"/>
          <w:sz w:val="24"/>
          <w:szCs w:val="24"/>
        </w:rPr>
        <w:t xml:space="preserve"> mid-year meeting of the National Officers to provide a mid-point assessment of the program year and </w:t>
      </w:r>
      <w:del w:id="233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>will</w:delText>
        </w:r>
      </w:del>
      <w:ins w:id="234" w:author="Jim Higdon" w:date="2017-11-04T14:58:00Z">
        <w:r w:rsidR="0014066B">
          <w:rPr>
            <w:rFonts w:ascii="Times New Roman" w:hAnsi="Times New Roman"/>
            <w:sz w:val="24"/>
            <w:szCs w:val="24"/>
          </w:rPr>
          <w:t>shall</w:t>
        </w:r>
      </w:ins>
      <w:r w:rsidR="0014066B">
        <w:rPr>
          <w:rFonts w:ascii="Times New Roman" w:hAnsi="Times New Roman"/>
          <w:sz w:val="24"/>
          <w:szCs w:val="24"/>
        </w:rPr>
        <w:t xml:space="preserve"> </w:t>
      </w:r>
      <w:r w:rsidR="00EF6A21" w:rsidRPr="004D02CD">
        <w:rPr>
          <w:rFonts w:ascii="Times New Roman" w:hAnsi="Times New Roman"/>
          <w:sz w:val="24"/>
          <w:szCs w:val="24"/>
        </w:rPr>
        <w:t xml:space="preserve">establish the format, criteria and parameters of the </w:t>
      </w:r>
      <w:del w:id="235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>Mid-Winter Meeting</w:delText>
        </w:r>
      </w:del>
      <w:ins w:id="236" w:author="Jim Higdon" w:date="2017-11-04T14:58:00Z">
        <w:r w:rsidR="0014066B">
          <w:rPr>
            <w:rFonts w:ascii="Times New Roman" w:hAnsi="Times New Roman"/>
            <w:sz w:val="24"/>
            <w:szCs w:val="24"/>
          </w:rPr>
          <w:t>m</w:t>
        </w:r>
        <w:r w:rsidR="00EF6A21" w:rsidRPr="004D02CD">
          <w:rPr>
            <w:rFonts w:ascii="Times New Roman" w:hAnsi="Times New Roman"/>
            <w:sz w:val="24"/>
            <w:szCs w:val="24"/>
          </w:rPr>
          <w:t>eeting</w:t>
        </w:r>
      </w:ins>
      <w:r w:rsidR="00EF6A21" w:rsidRPr="004D02CD">
        <w:rPr>
          <w:rFonts w:ascii="Times New Roman" w:hAnsi="Times New Roman"/>
          <w:sz w:val="24"/>
          <w:szCs w:val="24"/>
        </w:rPr>
        <w:t xml:space="preserve"> in conformity with the National By-Laws and</w:t>
      </w:r>
      <w:ins w:id="237" w:author="Jim Higdon" w:date="2017-11-04T14:58:00Z">
        <w:r w:rsidR="00EF6A21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6A4160">
          <w:rPr>
            <w:rFonts w:ascii="Times New Roman" w:hAnsi="Times New Roman"/>
            <w:sz w:val="24"/>
            <w:szCs w:val="24"/>
          </w:rPr>
          <w:t xml:space="preserve">the </w:t>
        </w:r>
        <w:r w:rsidR="0014066B">
          <w:rPr>
            <w:rFonts w:ascii="Times New Roman" w:hAnsi="Times New Roman"/>
            <w:sz w:val="24"/>
            <w:szCs w:val="24"/>
          </w:rPr>
          <w:t>National</w:t>
        </w:r>
      </w:ins>
      <w:r w:rsidR="0014066B">
        <w:rPr>
          <w:rFonts w:ascii="Times New Roman" w:hAnsi="Times New Roman"/>
          <w:sz w:val="24"/>
          <w:szCs w:val="24"/>
        </w:rPr>
        <w:t xml:space="preserve"> </w:t>
      </w:r>
      <w:r w:rsidR="00EF6A21" w:rsidRPr="004D02CD">
        <w:rPr>
          <w:rFonts w:ascii="Times New Roman" w:hAnsi="Times New Roman"/>
          <w:sz w:val="24"/>
          <w:szCs w:val="24"/>
        </w:rPr>
        <w:t>Regulations.</w:t>
      </w:r>
    </w:p>
    <w:p w14:paraId="11916172" w14:textId="77777777" w:rsidR="00F53B54" w:rsidRPr="004D02CD" w:rsidRDefault="00F53B54" w:rsidP="00AA2B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  <w:pPrChange w:id="238" w:author="Jim Higdon" w:date="2017-11-04T14:58:00Z">
          <w:pPr>
            <w:spacing w:after="0"/>
            <w:ind w:left="720"/>
          </w:pPr>
        </w:pPrChange>
      </w:pPr>
    </w:p>
    <w:p w14:paraId="115418A0" w14:textId="77777777" w:rsidR="00EF6A21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239" w:author="Jim Higdon" w:date="2017-11-04T14:58:00Z">
          <w:pPr>
            <w:pStyle w:val="ListParagraph"/>
            <w:numPr>
              <w:numId w:val="5"/>
            </w:numPr>
            <w:spacing w:after="0"/>
            <w:ind w:left="1080" w:hanging="360"/>
          </w:pPr>
        </w:pPrChange>
      </w:pPr>
      <w:ins w:id="24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b.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EF6A21" w:rsidRPr="004D02CD">
        <w:rPr>
          <w:rFonts w:ascii="Times New Roman" w:hAnsi="Times New Roman"/>
          <w:sz w:val="24"/>
          <w:szCs w:val="24"/>
        </w:rPr>
        <w:t>This meeting will normally be held in January at rotating locations to ensure maximum, equitable attendance over a period of years.</w:t>
      </w:r>
    </w:p>
    <w:p w14:paraId="62416D2B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41" w:author="Jim Higdon" w:date="2017-11-04T14:58:00Z">
          <w:pPr>
            <w:pStyle w:val="ListParagraph"/>
          </w:pPr>
        </w:pPrChange>
      </w:pPr>
    </w:p>
    <w:p w14:paraId="0305E98F" w14:textId="2EAF185A" w:rsidR="00EF6A21" w:rsidRPr="004D02CD" w:rsidRDefault="00EC1314" w:rsidP="00AA2BD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  <w:pPrChange w:id="242" w:author="Jim Higdon" w:date="2017-11-04T14:58:00Z">
          <w:pPr>
            <w:pStyle w:val="ListParagraph"/>
            <w:numPr>
              <w:numId w:val="5"/>
            </w:numPr>
            <w:spacing w:after="0"/>
            <w:ind w:left="1080" w:hanging="360"/>
          </w:pPr>
        </w:pPrChange>
      </w:pPr>
      <w:ins w:id="243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lastRenderedPageBreak/>
          <w:t>c.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EF6A21" w:rsidRPr="004D02CD">
        <w:rPr>
          <w:rFonts w:ascii="Times New Roman" w:hAnsi="Times New Roman"/>
          <w:sz w:val="24"/>
          <w:szCs w:val="24"/>
        </w:rPr>
        <w:t xml:space="preserve">In general, the order of business and </w:t>
      </w:r>
      <w:ins w:id="244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the </w:t>
        </w:r>
      </w:ins>
      <w:r w:rsidR="00EF6A21" w:rsidRPr="004D02CD">
        <w:rPr>
          <w:rFonts w:ascii="Times New Roman" w:hAnsi="Times New Roman"/>
          <w:sz w:val="24"/>
          <w:szCs w:val="24"/>
        </w:rPr>
        <w:t xml:space="preserve">policies applying to the National </w:t>
      </w:r>
      <w:del w:id="245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 xml:space="preserve">Conventions </w:delText>
        </w:r>
      </w:del>
      <w:ins w:id="246" w:author="Jim Higdon" w:date="2017-11-04T14:58:00Z">
        <w:r w:rsidR="00EF6A21" w:rsidRPr="004D02CD">
          <w:rPr>
            <w:rFonts w:ascii="Times New Roman" w:hAnsi="Times New Roman"/>
            <w:sz w:val="24"/>
            <w:szCs w:val="24"/>
          </w:rPr>
          <w:t xml:space="preserve">Convention </w:t>
        </w:r>
        <w:r w:rsidR="0014066B">
          <w:rPr>
            <w:rFonts w:ascii="Times New Roman" w:hAnsi="Times New Roman"/>
            <w:sz w:val="24"/>
            <w:szCs w:val="24"/>
          </w:rPr>
          <w:t xml:space="preserve">will </w:t>
        </w:r>
      </w:ins>
      <w:r w:rsidR="00EF6A21" w:rsidRPr="004D02CD">
        <w:rPr>
          <w:rFonts w:ascii="Times New Roman" w:hAnsi="Times New Roman"/>
          <w:sz w:val="24"/>
          <w:szCs w:val="24"/>
        </w:rPr>
        <w:t>also app</w:t>
      </w:r>
      <w:r w:rsidR="006A4160">
        <w:rPr>
          <w:rFonts w:ascii="Times New Roman" w:hAnsi="Times New Roman"/>
          <w:sz w:val="24"/>
          <w:szCs w:val="24"/>
        </w:rPr>
        <w:t xml:space="preserve">ly to </w:t>
      </w:r>
      <w:del w:id="247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 xml:space="preserve">the </w:delText>
        </w:r>
      </w:del>
      <w:r w:rsidR="006A4160">
        <w:rPr>
          <w:rFonts w:ascii="Times New Roman" w:hAnsi="Times New Roman"/>
          <w:sz w:val="24"/>
          <w:szCs w:val="24"/>
        </w:rPr>
        <w:t xml:space="preserve">Mid-Winter </w:t>
      </w:r>
      <w:del w:id="248" w:author="Jim Higdon" w:date="2017-11-04T14:58:00Z">
        <w:r w:rsidR="00EF6A21">
          <w:rPr>
            <w:rFonts w:ascii="Times New Roman" w:hAnsi="Times New Roman"/>
            <w:sz w:val="24"/>
            <w:szCs w:val="24"/>
          </w:rPr>
          <w:delText>Meetings</w:delText>
        </w:r>
      </w:del>
      <w:ins w:id="249" w:author="Jim Higdon" w:date="2017-11-04T14:58:00Z">
        <w:r w:rsidR="006A4160">
          <w:rPr>
            <w:rFonts w:ascii="Times New Roman" w:hAnsi="Times New Roman"/>
            <w:sz w:val="24"/>
            <w:szCs w:val="24"/>
          </w:rPr>
          <w:t>Meeting</w:t>
        </w:r>
        <w:r w:rsidRPr="004D02CD">
          <w:rPr>
            <w:rFonts w:ascii="Times New Roman" w:hAnsi="Times New Roman"/>
            <w:sz w:val="24"/>
            <w:szCs w:val="24"/>
          </w:rPr>
          <w:t>,</w:t>
        </w:r>
      </w:ins>
      <w:r w:rsidR="00EF6A21" w:rsidRPr="004D02CD">
        <w:rPr>
          <w:rFonts w:ascii="Times New Roman" w:hAnsi="Times New Roman"/>
          <w:sz w:val="24"/>
          <w:szCs w:val="24"/>
        </w:rPr>
        <w:t xml:space="preserve"> except that the general session is </w:t>
      </w:r>
      <w:ins w:id="25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to be </w:t>
        </w:r>
      </w:ins>
      <w:r w:rsidR="00EF6A21" w:rsidRPr="004D02CD">
        <w:rPr>
          <w:rFonts w:ascii="Times New Roman" w:hAnsi="Times New Roman"/>
          <w:sz w:val="24"/>
          <w:szCs w:val="24"/>
        </w:rPr>
        <w:t>quite abbreviated.</w:t>
      </w:r>
      <w:r w:rsidR="008A4993" w:rsidRPr="004D02CD">
        <w:rPr>
          <w:rFonts w:ascii="Times New Roman" w:hAnsi="Times New Roman"/>
          <w:sz w:val="24"/>
          <w:szCs w:val="24"/>
        </w:rPr>
        <w:t xml:space="preserve"> </w:t>
      </w:r>
      <w:ins w:id="25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 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It is </w:t>
      </w:r>
      <w:del w:id="252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 xml:space="preserve">nor </w:delText>
        </w:r>
      </w:del>
      <w:ins w:id="253" w:author="Jim Higdon" w:date="2017-11-04T14:58:00Z">
        <w:r w:rsidR="008A4993" w:rsidRPr="004D02CD">
          <w:rPr>
            <w:rFonts w:ascii="Times New Roman" w:hAnsi="Times New Roman"/>
            <w:sz w:val="24"/>
            <w:szCs w:val="24"/>
          </w:rPr>
          <w:t>no</w:t>
        </w:r>
        <w:r w:rsidRPr="004D02CD">
          <w:rPr>
            <w:rFonts w:ascii="Times New Roman" w:hAnsi="Times New Roman"/>
            <w:sz w:val="24"/>
            <w:szCs w:val="24"/>
          </w:rPr>
          <w:t>t</w:t>
        </w:r>
        <w:r w:rsidR="008A4993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Pr="004D02CD">
          <w:rPr>
            <w:rFonts w:ascii="Times New Roman" w:hAnsi="Times New Roman"/>
            <w:sz w:val="24"/>
            <w:szCs w:val="24"/>
          </w:rPr>
          <w:t xml:space="preserve">intended to be </w:t>
        </w:r>
      </w:ins>
      <w:r w:rsidR="008A4993" w:rsidRPr="004D02CD">
        <w:rPr>
          <w:rFonts w:ascii="Times New Roman" w:hAnsi="Times New Roman"/>
          <w:sz w:val="24"/>
          <w:szCs w:val="24"/>
        </w:rPr>
        <w:t>a “mini-convention</w:t>
      </w:r>
      <w:del w:id="254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”</w:delText>
        </w:r>
      </w:del>
      <w:ins w:id="255" w:author="Jim Higdon" w:date="2017-11-04T14:58:00Z">
        <w:r w:rsidR="006A4160">
          <w:rPr>
            <w:rFonts w:ascii="Times New Roman" w:hAnsi="Times New Roman"/>
            <w:sz w:val="24"/>
            <w:szCs w:val="24"/>
          </w:rPr>
          <w:t>,</w:t>
        </w:r>
        <w:r w:rsidR="008A4993" w:rsidRPr="004D02CD">
          <w:rPr>
            <w:rFonts w:ascii="Times New Roman" w:hAnsi="Times New Roman"/>
            <w:sz w:val="24"/>
            <w:szCs w:val="24"/>
          </w:rPr>
          <w:t>”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 and there </w:t>
      </w:r>
      <w:del w:id="256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will</w:delText>
        </w:r>
      </w:del>
      <w:ins w:id="25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should not</w:t>
        </w:r>
      </w:ins>
      <w:r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 xml:space="preserve">be </w:t>
      </w:r>
      <w:del w:id="258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no</w:delText>
        </w:r>
      </w:del>
      <w:ins w:id="25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a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 detailed reading of prior meeting minutes o</w:t>
      </w:r>
      <w:r w:rsidR="006F78AC">
        <w:rPr>
          <w:rFonts w:ascii="Times New Roman" w:hAnsi="Times New Roman"/>
          <w:sz w:val="24"/>
          <w:szCs w:val="24"/>
        </w:rPr>
        <w:t xml:space="preserve">r official business </w:t>
      </w:r>
      <w:del w:id="260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transactions</w:delText>
        </w:r>
      </w:del>
      <w:ins w:id="261" w:author="Jim Higdon" w:date="2017-11-04T14:58:00Z">
        <w:r w:rsidR="006F78AC">
          <w:rPr>
            <w:rFonts w:ascii="Times New Roman" w:hAnsi="Times New Roman"/>
            <w:sz w:val="24"/>
            <w:szCs w:val="24"/>
          </w:rPr>
          <w:t>of the Order transacted</w:t>
        </w:r>
      </w:ins>
      <w:r w:rsidR="008A4993" w:rsidRPr="004D02CD">
        <w:rPr>
          <w:rFonts w:ascii="Times New Roman" w:hAnsi="Times New Roman"/>
          <w:sz w:val="24"/>
          <w:szCs w:val="24"/>
        </w:rPr>
        <w:t>.</w:t>
      </w:r>
    </w:p>
    <w:p w14:paraId="14DDCBBF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62" w:author="Jim Higdon" w:date="2017-11-04T14:58:00Z">
          <w:pPr>
            <w:pStyle w:val="ListParagraph"/>
          </w:pPr>
        </w:pPrChange>
      </w:pPr>
    </w:p>
    <w:p w14:paraId="1BDE2C18" w14:textId="77777777" w:rsidR="008A4993" w:rsidRPr="004D02CD" w:rsidRDefault="00B65FFF" w:rsidP="00AA2BDF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  <w:pPrChange w:id="263" w:author="Jim Higdon" w:date="2017-11-04T14:58:00Z">
          <w:pPr>
            <w:pStyle w:val="ListParagraph"/>
            <w:numPr>
              <w:numId w:val="5"/>
            </w:numPr>
            <w:spacing w:after="0"/>
            <w:ind w:left="1080" w:hanging="360"/>
          </w:pPr>
        </w:pPrChange>
      </w:pPr>
      <w:ins w:id="264" w:author="Jim Higdon" w:date="2017-11-04T14:58:00Z">
        <w:r>
          <w:rPr>
            <w:rFonts w:ascii="Times New Roman" w:hAnsi="Times New Roman"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>Attendees</w:t>
      </w:r>
      <w:ins w:id="265" w:author="Jim Higdon" w:date="2017-11-04T14:58:00Z">
        <w:r w:rsidR="0014066B">
          <w:rPr>
            <w:rFonts w:ascii="Times New Roman" w:hAnsi="Times New Roman"/>
            <w:sz w:val="24"/>
            <w:szCs w:val="24"/>
          </w:rPr>
          <w:t xml:space="preserve"> at the Mid-Winter Meeting</w:t>
        </w:r>
      </w:ins>
      <w:r w:rsidR="008A4993" w:rsidRPr="004D02CD">
        <w:rPr>
          <w:rFonts w:ascii="Times New Roman" w:hAnsi="Times New Roman"/>
          <w:sz w:val="24"/>
          <w:szCs w:val="24"/>
        </w:rPr>
        <w:t>:</w:t>
      </w:r>
    </w:p>
    <w:p w14:paraId="354E46B2" w14:textId="77777777" w:rsidR="00F53B54" w:rsidRPr="004D02CD" w:rsidRDefault="00F53B54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66" w:author="Jim Higdon" w:date="2017-11-04T14:58:00Z">
          <w:pPr>
            <w:pStyle w:val="ListParagraph"/>
          </w:pPr>
        </w:pPrChange>
      </w:pPr>
    </w:p>
    <w:p w14:paraId="16FAFA6D" w14:textId="77777777" w:rsidR="008A4993" w:rsidRPr="004D02CD" w:rsidRDefault="00EC1314" w:rsidP="00AA2BDF">
      <w:pPr>
        <w:pStyle w:val="ListParagraph"/>
        <w:spacing w:after="0"/>
        <w:ind w:firstLine="720"/>
        <w:jc w:val="both"/>
        <w:rPr>
          <w:rFonts w:ascii="Times New Roman" w:hAnsi="Times New Roman"/>
          <w:sz w:val="24"/>
          <w:szCs w:val="24"/>
        </w:rPr>
        <w:pPrChange w:id="267" w:author="Jim Higdon" w:date="2017-11-04T14:58:00Z">
          <w:pPr>
            <w:pStyle w:val="ListParagraph"/>
            <w:numPr>
              <w:numId w:val="6"/>
            </w:numPr>
            <w:spacing w:after="0"/>
            <w:ind w:left="1440" w:hanging="360"/>
          </w:pPr>
        </w:pPrChange>
      </w:pPr>
      <w:ins w:id="268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(1)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>All National Officers are expected to attend.</w:t>
      </w:r>
    </w:p>
    <w:p w14:paraId="3565E052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269" w:author="Jim Higdon" w:date="2017-11-04T14:58:00Z"/>
          <w:rFonts w:ascii="Times New Roman" w:hAnsi="Times New Roman"/>
          <w:sz w:val="24"/>
          <w:szCs w:val="24"/>
        </w:rPr>
      </w:pPr>
    </w:p>
    <w:p w14:paraId="205B7086" w14:textId="77777777" w:rsidR="008A4993" w:rsidRPr="004D02CD" w:rsidRDefault="00EC131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270" w:author="Jim Higdon" w:date="2017-11-04T14:58:00Z">
          <w:pPr>
            <w:pStyle w:val="ListParagraph"/>
            <w:numPr>
              <w:numId w:val="6"/>
            </w:numPr>
            <w:spacing w:after="0"/>
            <w:ind w:left="1440" w:hanging="360"/>
          </w:pPr>
        </w:pPrChange>
      </w:pPr>
      <w:ins w:id="271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(2)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Area and Regional Representatives and members of </w:t>
      </w:r>
      <w:ins w:id="272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the </w:t>
        </w:r>
      </w:ins>
      <w:r w:rsidR="008A4993" w:rsidRPr="004D02CD">
        <w:rPr>
          <w:rFonts w:ascii="Times New Roman" w:hAnsi="Times New Roman"/>
          <w:sz w:val="24"/>
          <w:szCs w:val="24"/>
        </w:rPr>
        <w:t>National Standing Committees are strongly encouraged to attend.</w:t>
      </w:r>
    </w:p>
    <w:p w14:paraId="6EF88A23" w14:textId="77777777" w:rsidR="00F53B54" w:rsidRPr="004D02CD" w:rsidRDefault="00F53B54" w:rsidP="00AA2BDF">
      <w:pPr>
        <w:pStyle w:val="ListParagraph"/>
        <w:spacing w:after="0"/>
        <w:ind w:left="1440"/>
        <w:jc w:val="both"/>
        <w:rPr>
          <w:ins w:id="273" w:author="Jim Higdon" w:date="2017-11-04T14:58:00Z"/>
          <w:rFonts w:ascii="Times New Roman" w:hAnsi="Times New Roman"/>
          <w:sz w:val="24"/>
          <w:szCs w:val="24"/>
        </w:rPr>
      </w:pPr>
    </w:p>
    <w:p w14:paraId="4FD8492A" w14:textId="77777777" w:rsidR="008A4993" w:rsidRPr="004D02CD" w:rsidRDefault="00EC1314" w:rsidP="00AA2BD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  <w:pPrChange w:id="274" w:author="Jim Higdon" w:date="2017-11-04T14:58:00Z">
          <w:pPr>
            <w:pStyle w:val="ListParagraph"/>
            <w:numPr>
              <w:numId w:val="6"/>
            </w:numPr>
            <w:spacing w:after="0"/>
            <w:ind w:left="1440" w:hanging="360"/>
          </w:pPr>
        </w:pPrChange>
      </w:pPr>
      <w:ins w:id="27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(3)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Interested </w:t>
      </w:r>
      <w:ins w:id="276" w:author="Jim Higdon" w:date="2017-11-04T14:58:00Z">
        <w:r w:rsidR="0014066B">
          <w:rPr>
            <w:rFonts w:ascii="Times New Roman" w:hAnsi="Times New Roman"/>
            <w:sz w:val="24"/>
            <w:szCs w:val="24"/>
          </w:rPr>
          <w:t xml:space="preserve">National 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Sojourners, especially Chapter Officers, are invited </w:t>
      </w:r>
      <w:ins w:id="27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 xml:space="preserve">and encouraged </w:t>
        </w:r>
      </w:ins>
      <w:r w:rsidR="008A4993" w:rsidRPr="004D02CD">
        <w:rPr>
          <w:rFonts w:ascii="Times New Roman" w:hAnsi="Times New Roman"/>
          <w:sz w:val="24"/>
          <w:szCs w:val="24"/>
        </w:rPr>
        <w:t>to attend.</w:t>
      </w:r>
    </w:p>
    <w:p w14:paraId="377BB231" w14:textId="77777777" w:rsidR="008A4993" w:rsidRPr="004D02CD" w:rsidRDefault="008A4993" w:rsidP="00AA2BDF">
      <w:pPr>
        <w:spacing w:after="0"/>
        <w:jc w:val="both"/>
        <w:rPr>
          <w:rFonts w:ascii="Times New Roman" w:hAnsi="Times New Roman"/>
          <w:sz w:val="24"/>
          <w:szCs w:val="24"/>
        </w:rPr>
        <w:pPrChange w:id="278" w:author="Jim Higdon" w:date="2017-11-04T14:58:00Z">
          <w:pPr>
            <w:spacing w:after="0"/>
          </w:pPr>
        </w:pPrChange>
      </w:pPr>
    </w:p>
    <w:p w14:paraId="1F6FC4CA" w14:textId="0E46076B"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279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280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4.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6A4160">
        <w:rPr>
          <w:rFonts w:ascii="Times New Roman" w:hAnsi="Times New Roman"/>
          <w:sz w:val="24"/>
          <w:szCs w:val="24"/>
        </w:rPr>
        <w:t xml:space="preserve">SPECIAL NATIONAL </w:t>
      </w:r>
      <w:del w:id="281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CONVENTIONS/MEETINGS: May</w:delText>
        </w:r>
      </w:del>
      <w:ins w:id="282" w:author="Jim Higdon" w:date="2017-11-04T14:58:00Z">
        <w:r w:rsidR="006A4160">
          <w:rPr>
            <w:rFonts w:ascii="Times New Roman" w:hAnsi="Times New Roman"/>
            <w:sz w:val="24"/>
            <w:szCs w:val="24"/>
          </w:rPr>
          <w:t>CONVENTION/MEETING</w:t>
        </w:r>
        <w:r w:rsidRPr="004D02CD">
          <w:rPr>
            <w:rFonts w:ascii="Times New Roman" w:hAnsi="Times New Roman"/>
            <w:sz w:val="24"/>
            <w:szCs w:val="24"/>
          </w:rPr>
          <w:t>.</w:t>
        </w:r>
        <w:r w:rsidRPr="004D02CD">
          <w:rPr>
            <w:rFonts w:ascii="Times New Roman" w:hAnsi="Times New Roman"/>
            <w:sz w:val="24"/>
            <w:szCs w:val="24"/>
          </w:rPr>
          <w:tab/>
        </w:r>
        <w:r w:rsidR="006A4160">
          <w:rPr>
            <w:rFonts w:ascii="Times New Roman" w:hAnsi="Times New Roman"/>
            <w:sz w:val="24"/>
            <w:szCs w:val="24"/>
          </w:rPr>
          <w:t>A Special National Convention</w:t>
        </w:r>
        <w:r w:rsidR="00C73B64" w:rsidRPr="004D02CD">
          <w:rPr>
            <w:rFonts w:ascii="Times New Roman" w:hAnsi="Times New Roman"/>
            <w:sz w:val="24"/>
            <w:szCs w:val="24"/>
          </w:rPr>
          <w:t xml:space="preserve"> and/or </w:t>
        </w:r>
        <w:r w:rsidR="006A4160">
          <w:rPr>
            <w:rFonts w:ascii="Times New Roman" w:hAnsi="Times New Roman"/>
            <w:sz w:val="24"/>
            <w:szCs w:val="24"/>
          </w:rPr>
          <w:t xml:space="preserve">a </w:t>
        </w:r>
        <w:r w:rsidR="00C73B64" w:rsidRPr="004D02CD">
          <w:rPr>
            <w:rFonts w:ascii="Times New Roman" w:hAnsi="Times New Roman"/>
            <w:sz w:val="24"/>
            <w:szCs w:val="24"/>
          </w:rPr>
          <w:t xml:space="preserve">Special </w:t>
        </w:r>
        <w:r w:rsidR="006A4160">
          <w:rPr>
            <w:rFonts w:ascii="Times New Roman" w:hAnsi="Times New Roman"/>
            <w:sz w:val="24"/>
            <w:szCs w:val="24"/>
          </w:rPr>
          <w:t>Meeting</w:t>
        </w:r>
        <w:r w:rsidR="00024FD4" w:rsidRPr="004D02CD">
          <w:rPr>
            <w:rFonts w:ascii="Times New Roman" w:hAnsi="Times New Roman"/>
            <w:sz w:val="24"/>
            <w:szCs w:val="24"/>
          </w:rPr>
          <w:t xml:space="preserve"> m</w:t>
        </w:r>
        <w:r w:rsidR="008A4993" w:rsidRPr="004D02CD">
          <w:rPr>
            <w:rFonts w:ascii="Times New Roman" w:hAnsi="Times New Roman"/>
            <w:sz w:val="24"/>
            <w:szCs w:val="24"/>
          </w:rPr>
          <w:t>ay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 be held under emergency circumstances. Reference (c) refers.</w:t>
      </w:r>
    </w:p>
    <w:p w14:paraId="1DDD3BB2" w14:textId="77777777" w:rsidR="008A4993" w:rsidRPr="004D02CD" w:rsidRDefault="008A4993" w:rsidP="00AA2BD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  <w:pPrChange w:id="283" w:author="Jim Higdon" w:date="2017-11-04T14:58:00Z">
          <w:pPr>
            <w:spacing w:after="0"/>
            <w:ind w:left="360"/>
          </w:pPr>
        </w:pPrChange>
      </w:pPr>
    </w:p>
    <w:p w14:paraId="4B47EBFD" w14:textId="067FC904"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284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285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5.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>RULES</w:t>
      </w:r>
      <w:del w:id="286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:</w:delText>
        </w:r>
      </w:del>
      <w:ins w:id="287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.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 The most </w:t>
      </w:r>
      <w:r w:rsidR="00376B67">
        <w:rPr>
          <w:rFonts w:ascii="Times New Roman" w:hAnsi="Times New Roman"/>
          <w:sz w:val="24"/>
          <w:szCs w:val="24"/>
        </w:rPr>
        <w:t>recent edition of ROBERT’S RULE</w:t>
      </w:r>
      <w:r w:rsidR="00AB0F91">
        <w:rPr>
          <w:rFonts w:ascii="Times New Roman" w:hAnsi="Times New Roman"/>
          <w:sz w:val="24"/>
          <w:szCs w:val="24"/>
        </w:rPr>
        <w:t>S</w:t>
      </w:r>
      <w:r w:rsidR="008A4993" w:rsidRPr="004D02CD">
        <w:rPr>
          <w:rFonts w:ascii="Times New Roman" w:hAnsi="Times New Roman"/>
          <w:sz w:val="24"/>
          <w:szCs w:val="24"/>
        </w:rPr>
        <w:t xml:space="preserve"> OF ORDER shall govern </w:t>
      </w:r>
      <w:ins w:id="288" w:author="Jim Higdon" w:date="2017-11-04T14:58:00Z">
        <w:r w:rsidR="000B52E0">
          <w:rPr>
            <w:rFonts w:ascii="Times New Roman" w:hAnsi="Times New Roman"/>
            <w:sz w:val="24"/>
            <w:szCs w:val="24"/>
          </w:rPr>
          <w:t xml:space="preserve">the </w:t>
        </w:r>
        <w:r w:rsidR="00376B67">
          <w:rPr>
            <w:rFonts w:ascii="Times New Roman" w:hAnsi="Times New Roman"/>
            <w:sz w:val="24"/>
            <w:szCs w:val="24"/>
          </w:rPr>
          <w:t xml:space="preserve">conduct of a </w:t>
        </w:r>
      </w:ins>
      <w:r w:rsidR="00024FD4" w:rsidRPr="004D02CD">
        <w:rPr>
          <w:rFonts w:ascii="Times New Roman" w:hAnsi="Times New Roman"/>
          <w:sz w:val="24"/>
          <w:szCs w:val="24"/>
        </w:rPr>
        <w:t>National</w:t>
      </w:r>
      <w:r w:rsidR="00376B67">
        <w:rPr>
          <w:rFonts w:ascii="Times New Roman" w:hAnsi="Times New Roman"/>
          <w:sz w:val="24"/>
          <w:szCs w:val="24"/>
        </w:rPr>
        <w:t xml:space="preserve"> </w:t>
      </w:r>
      <w:del w:id="289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Sojourners Conventions and</w:delText>
        </w:r>
      </w:del>
      <w:ins w:id="290" w:author="Jim Higdon" w:date="2017-11-04T14:58:00Z">
        <w:r w:rsidR="00376B67">
          <w:rPr>
            <w:rFonts w:ascii="Times New Roman" w:hAnsi="Times New Roman"/>
            <w:sz w:val="24"/>
            <w:szCs w:val="24"/>
          </w:rPr>
          <w:t>Convention</w:t>
        </w:r>
        <w:r w:rsidR="00C73B64" w:rsidRPr="004D02CD">
          <w:rPr>
            <w:rFonts w:ascii="Times New Roman" w:hAnsi="Times New Roman"/>
            <w:sz w:val="24"/>
            <w:szCs w:val="24"/>
          </w:rPr>
          <w:t>,</w:t>
        </w:r>
      </w:ins>
      <w:r w:rsidR="00C73B64"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 xml:space="preserve">Mid-Winter </w:t>
      </w:r>
      <w:del w:id="291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Meetings and</w:delText>
        </w:r>
      </w:del>
      <w:ins w:id="292" w:author="Jim Higdon" w:date="2017-11-04T14:58:00Z">
        <w:r w:rsidR="008A4993" w:rsidRPr="004D02CD">
          <w:rPr>
            <w:rFonts w:ascii="Times New Roman" w:hAnsi="Times New Roman"/>
            <w:sz w:val="24"/>
            <w:szCs w:val="24"/>
          </w:rPr>
          <w:t xml:space="preserve">Meeting </w:t>
        </w:r>
        <w:r w:rsidR="00C73B64" w:rsidRPr="004D02CD">
          <w:rPr>
            <w:rFonts w:ascii="Times New Roman" w:hAnsi="Times New Roman"/>
            <w:sz w:val="24"/>
            <w:szCs w:val="24"/>
          </w:rPr>
          <w:t>and</w:t>
        </w:r>
        <w:r w:rsidR="00376B67">
          <w:rPr>
            <w:rFonts w:ascii="Times New Roman" w:hAnsi="Times New Roman"/>
            <w:sz w:val="24"/>
            <w:szCs w:val="24"/>
          </w:rPr>
          <w:t>/or Special Meeting</w:t>
        </w:r>
        <w:r w:rsidR="00C73B64" w:rsidRPr="004D02CD">
          <w:rPr>
            <w:rFonts w:ascii="Times New Roman" w:hAnsi="Times New Roman"/>
            <w:sz w:val="24"/>
            <w:szCs w:val="24"/>
          </w:rPr>
          <w:t>, as well as</w:t>
        </w:r>
      </w:ins>
      <w:r w:rsidR="00C73B64"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>committee meetings held in conjunction therewith</w:t>
      </w:r>
      <w:ins w:id="293" w:author="Jim Higdon" w:date="2017-11-04T14:58:00Z">
        <w:r w:rsidR="000B52E0">
          <w:rPr>
            <w:rFonts w:ascii="Times New Roman" w:hAnsi="Times New Roman"/>
            <w:sz w:val="24"/>
            <w:szCs w:val="24"/>
          </w:rPr>
          <w:t>,</w:t>
        </w:r>
        <w:r w:rsidR="008A4993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0B52E0">
          <w:rPr>
            <w:rFonts w:ascii="Times New Roman" w:hAnsi="Times New Roman"/>
            <w:sz w:val="24"/>
            <w:szCs w:val="24"/>
          </w:rPr>
          <w:t xml:space="preserve">of </w:t>
        </w:r>
        <w:r w:rsidR="000B52E0" w:rsidRPr="004D02CD">
          <w:rPr>
            <w:rFonts w:ascii="Times New Roman" w:hAnsi="Times New Roman"/>
            <w:sz w:val="24"/>
            <w:szCs w:val="24"/>
          </w:rPr>
          <w:t>National Sojourners</w:t>
        </w:r>
        <w:r w:rsidR="000B52E0">
          <w:rPr>
            <w:rFonts w:ascii="Times New Roman" w:hAnsi="Times New Roman"/>
            <w:sz w:val="24"/>
            <w:szCs w:val="24"/>
          </w:rPr>
          <w:t>, Incorporated</w:t>
        </w:r>
        <w:r w:rsidR="00AB0F91">
          <w:rPr>
            <w:rFonts w:ascii="Times New Roman" w:hAnsi="Times New Roman"/>
            <w:sz w:val="24"/>
            <w:szCs w:val="24"/>
          </w:rPr>
          <w:t>,</w:t>
        </w:r>
      </w:ins>
      <w:r w:rsidR="000B52E0" w:rsidRPr="004D02CD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 xml:space="preserve">in all cases to which they are applicable and in which they are not in conflict with the </w:t>
      </w:r>
      <w:ins w:id="294" w:author="Jim Higdon" w:date="2017-11-04T14:58:00Z">
        <w:r w:rsidR="0014066B">
          <w:rPr>
            <w:rFonts w:ascii="Times New Roman" w:hAnsi="Times New Roman"/>
            <w:sz w:val="24"/>
            <w:szCs w:val="24"/>
          </w:rPr>
          <w:t xml:space="preserve">National </w:t>
        </w:r>
      </w:ins>
      <w:r w:rsidR="008A4993" w:rsidRPr="004D02CD">
        <w:rPr>
          <w:rFonts w:ascii="Times New Roman" w:hAnsi="Times New Roman"/>
          <w:sz w:val="24"/>
          <w:szCs w:val="24"/>
        </w:rPr>
        <w:t>Directives System and</w:t>
      </w:r>
      <w:ins w:id="295" w:author="Jim Higdon" w:date="2017-11-04T14:58:00Z">
        <w:r w:rsidR="0014066B">
          <w:rPr>
            <w:rFonts w:ascii="Times New Roman" w:hAnsi="Times New Roman"/>
            <w:sz w:val="24"/>
            <w:szCs w:val="24"/>
          </w:rPr>
          <w:t>/or with</w:t>
        </w:r>
        <w:r w:rsidR="008A4993" w:rsidRPr="004D02CD">
          <w:rPr>
            <w:rFonts w:ascii="Times New Roman" w:hAnsi="Times New Roman"/>
            <w:sz w:val="24"/>
            <w:szCs w:val="24"/>
          </w:rPr>
          <w:t xml:space="preserve"> </w:t>
        </w:r>
        <w:r w:rsidR="000B52E0">
          <w:rPr>
            <w:rFonts w:ascii="Times New Roman" w:hAnsi="Times New Roman"/>
            <w:sz w:val="24"/>
            <w:szCs w:val="24"/>
          </w:rPr>
          <w:t>the</w:t>
        </w:r>
      </w:ins>
      <w:r w:rsidR="000B52E0">
        <w:rPr>
          <w:rFonts w:ascii="Times New Roman" w:hAnsi="Times New Roman"/>
          <w:sz w:val="24"/>
          <w:szCs w:val="24"/>
        </w:rPr>
        <w:t xml:space="preserve"> </w:t>
      </w:r>
      <w:r w:rsidR="008A4993" w:rsidRPr="004D02CD">
        <w:rPr>
          <w:rFonts w:ascii="Times New Roman" w:hAnsi="Times New Roman"/>
          <w:sz w:val="24"/>
          <w:szCs w:val="24"/>
        </w:rPr>
        <w:t>Standing Resolutions</w:t>
      </w:r>
      <w:ins w:id="296" w:author="Jim Higdon" w:date="2017-11-04T14:58:00Z">
        <w:r w:rsidR="000B52E0">
          <w:rPr>
            <w:rFonts w:ascii="Times New Roman" w:hAnsi="Times New Roman"/>
            <w:sz w:val="24"/>
            <w:szCs w:val="24"/>
          </w:rPr>
          <w:t xml:space="preserve"> of </w:t>
        </w:r>
        <w:r w:rsidR="000B52E0" w:rsidRPr="004D02CD">
          <w:rPr>
            <w:rFonts w:ascii="Times New Roman" w:hAnsi="Times New Roman"/>
            <w:sz w:val="24"/>
            <w:szCs w:val="24"/>
          </w:rPr>
          <w:t>National Sojourners</w:t>
        </w:r>
        <w:r w:rsidR="000B52E0">
          <w:rPr>
            <w:rFonts w:ascii="Times New Roman" w:hAnsi="Times New Roman"/>
            <w:sz w:val="24"/>
            <w:szCs w:val="24"/>
          </w:rPr>
          <w:t>, Incorporated</w:t>
        </w:r>
      </w:ins>
      <w:r w:rsidR="008A4993" w:rsidRPr="004D02CD">
        <w:rPr>
          <w:rFonts w:ascii="Times New Roman" w:hAnsi="Times New Roman"/>
          <w:sz w:val="24"/>
          <w:szCs w:val="24"/>
        </w:rPr>
        <w:t>.</w:t>
      </w:r>
    </w:p>
    <w:p w14:paraId="213517F6" w14:textId="77777777" w:rsidR="008A4993" w:rsidRPr="004D02CD" w:rsidRDefault="008A4993" w:rsidP="00AA2BDF">
      <w:pPr>
        <w:pStyle w:val="ListParagraph"/>
        <w:jc w:val="both"/>
        <w:rPr>
          <w:rFonts w:ascii="Times New Roman" w:hAnsi="Times New Roman"/>
          <w:sz w:val="24"/>
          <w:szCs w:val="24"/>
        </w:rPr>
        <w:pPrChange w:id="297" w:author="Jim Higdon" w:date="2017-11-04T14:58:00Z">
          <w:pPr>
            <w:pStyle w:val="ListParagraph"/>
          </w:pPr>
        </w:pPrChange>
      </w:pPr>
    </w:p>
    <w:p w14:paraId="0CE5040C" w14:textId="530F31B9" w:rsidR="008A4993" w:rsidRPr="004D02CD" w:rsidRDefault="00EC1314" w:rsidP="00AA2BD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pPrChange w:id="298" w:author="Jim Higdon" w:date="2017-11-04T14:58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  <w:ins w:id="299" w:author="Jim Higdon" w:date="2017-11-04T14:58:00Z">
        <w:r w:rsidRPr="004D02CD">
          <w:rPr>
            <w:rFonts w:ascii="Times New Roman" w:hAnsi="Times New Roman"/>
            <w:sz w:val="24"/>
            <w:szCs w:val="24"/>
          </w:rPr>
          <w:t>6.</w:t>
        </w:r>
        <w:r w:rsidRPr="004D02CD">
          <w:rPr>
            <w:rFonts w:ascii="Times New Roman" w:hAnsi="Times New Roman"/>
            <w:sz w:val="24"/>
            <w:szCs w:val="24"/>
          </w:rPr>
          <w:tab/>
        </w:r>
      </w:ins>
      <w:r w:rsidR="008A4993" w:rsidRPr="004D02CD">
        <w:rPr>
          <w:rFonts w:ascii="Times New Roman" w:hAnsi="Times New Roman"/>
          <w:sz w:val="24"/>
          <w:szCs w:val="24"/>
        </w:rPr>
        <w:t>NATIONAL SOJOURNERS CONVENTION CORPORATION</w:t>
      </w:r>
      <w:del w:id="300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: “</w:delText>
        </w:r>
      </w:del>
      <w:ins w:id="301" w:author="Jim Higdon" w:date="2017-11-04T14:58:00Z">
        <w:r w:rsidR="00024FD4" w:rsidRPr="004D02CD">
          <w:rPr>
            <w:rFonts w:ascii="Times New Roman" w:hAnsi="Times New Roman"/>
            <w:sz w:val="24"/>
            <w:szCs w:val="24"/>
          </w:rPr>
          <w:t xml:space="preserve"> (</w:t>
        </w:r>
      </w:ins>
      <w:r w:rsidR="00024FD4" w:rsidRPr="004D02CD">
        <w:rPr>
          <w:rFonts w:ascii="Times New Roman" w:hAnsi="Times New Roman"/>
          <w:sz w:val="24"/>
          <w:szCs w:val="24"/>
        </w:rPr>
        <w:t>NASOCOCO</w:t>
      </w:r>
      <w:del w:id="302" w:author="Jim Higdon" w:date="2017-11-04T14:58:00Z">
        <w:r w:rsidR="008A4993">
          <w:rPr>
            <w:rFonts w:ascii="Times New Roman" w:hAnsi="Times New Roman"/>
            <w:sz w:val="24"/>
            <w:szCs w:val="24"/>
          </w:rPr>
          <w:delText>”</w:delText>
        </w:r>
      </w:del>
      <w:ins w:id="303" w:author="Jim Higdon" w:date="2017-11-04T14:58:00Z">
        <w:r w:rsidR="00024FD4" w:rsidRPr="004D02CD">
          <w:rPr>
            <w:rFonts w:ascii="Times New Roman" w:hAnsi="Times New Roman"/>
            <w:sz w:val="24"/>
            <w:szCs w:val="24"/>
          </w:rPr>
          <w:t>)</w:t>
        </w:r>
        <w:r w:rsidR="008A4993" w:rsidRPr="004D02CD">
          <w:rPr>
            <w:rFonts w:ascii="Times New Roman" w:hAnsi="Times New Roman"/>
            <w:sz w:val="24"/>
            <w:szCs w:val="24"/>
          </w:rPr>
          <w:t>: NASOCOCO</w:t>
        </w:r>
      </w:ins>
      <w:r w:rsidR="008A4993" w:rsidRPr="004D02CD">
        <w:rPr>
          <w:rFonts w:ascii="Times New Roman" w:hAnsi="Times New Roman"/>
          <w:sz w:val="24"/>
          <w:szCs w:val="24"/>
        </w:rPr>
        <w:t xml:space="preserve"> will make arrangements for and manage all National Conventions, Mid-Winter </w:t>
      </w:r>
      <w:ins w:id="304" w:author="Jim Higdon" w:date="2017-11-04T14:58:00Z">
        <w:r w:rsidR="00C73B64" w:rsidRPr="004D02CD">
          <w:rPr>
            <w:rFonts w:ascii="Times New Roman" w:hAnsi="Times New Roman"/>
            <w:sz w:val="24"/>
            <w:szCs w:val="24"/>
          </w:rPr>
          <w:t xml:space="preserve">Meetings </w:t>
        </w:r>
      </w:ins>
      <w:r w:rsidR="008A4993" w:rsidRPr="004D02CD">
        <w:rPr>
          <w:rFonts w:ascii="Times New Roman" w:hAnsi="Times New Roman"/>
          <w:sz w:val="24"/>
          <w:szCs w:val="24"/>
        </w:rPr>
        <w:t>and Special Meetings in accordance with reference (b).</w:t>
      </w:r>
    </w:p>
    <w:p w14:paraId="48D9055E" w14:textId="77777777" w:rsidR="00F53B54" w:rsidRPr="00AA2BDF" w:rsidRDefault="00F53B54" w:rsidP="00F53B5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  <w:pPrChange w:id="305" w:author="Jim Higdon" w:date="2017-11-04T14:58:00Z">
          <w:pPr>
            <w:pStyle w:val="ListParagraph"/>
          </w:pPr>
        </w:pPrChange>
      </w:pPr>
    </w:p>
    <w:p w14:paraId="48AFCC27" w14:textId="77777777" w:rsidR="00F53B54" w:rsidRPr="00AA2BDF" w:rsidRDefault="00F53B54" w:rsidP="00F53B5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  <w:pPrChange w:id="306" w:author="Jim Higdon" w:date="2017-11-04T14:58:00Z">
          <w:pPr>
            <w:spacing w:after="0"/>
          </w:pPr>
        </w:pPrChange>
      </w:pPr>
    </w:p>
    <w:p w14:paraId="1B37C851" w14:textId="77777777" w:rsidR="00F53B54" w:rsidRPr="00AA2BD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  <w:pPrChange w:id="307" w:author="Jim Higdon" w:date="2017-11-04T14:58:00Z">
          <w:pPr>
            <w:spacing w:after="0"/>
          </w:pPr>
        </w:pPrChange>
      </w:pPr>
      <w:r w:rsidRPr="00AA2BDF">
        <w:rPr>
          <w:rFonts w:ascii="Times New Roman" w:hAnsi="Times New Roman"/>
          <w:sz w:val="24"/>
          <w:szCs w:val="24"/>
        </w:rPr>
        <w:t>ATTEST:</w:t>
      </w:r>
    </w:p>
    <w:p w14:paraId="460C7E3A" w14:textId="77777777" w:rsidR="00F53B54" w:rsidRPr="00F87E6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  <w:pPrChange w:id="308" w:author="Jim Higdon" w:date="2017-11-04T14:58:00Z">
          <w:pPr>
            <w:spacing w:after="0"/>
          </w:pPr>
        </w:pPrChange>
      </w:pPr>
    </w:p>
    <w:p w14:paraId="685356C0" w14:textId="77777777" w:rsidR="00F53B54" w:rsidRPr="00F87E6F" w:rsidRDefault="00F53B54" w:rsidP="00F53B54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  <w:pPrChange w:id="309" w:author="Jim Higdon" w:date="2017-11-04T14:58:00Z">
          <w:pPr>
            <w:spacing w:after="0"/>
          </w:pPr>
        </w:pPrChange>
      </w:pPr>
    </w:p>
    <w:p w14:paraId="08F37508" w14:textId="77777777" w:rsidR="008A4993" w:rsidRDefault="008A4993" w:rsidP="008A4993">
      <w:pPr>
        <w:spacing w:after="0"/>
        <w:rPr>
          <w:del w:id="310" w:author="Jim Higdon" w:date="2017-11-04T14:58:00Z"/>
          <w:rFonts w:ascii="Times New Roman" w:hAnsi="Times New Roman"/>
          <w:sz w:val="24"/>
          <w:szCs w:val="24"/>
        </w:rPr>
      </w:pPr>
    </w:p>
    <w:p w14:paraId="7EDD59D1" w14:textId="77777777" w:rsidR="008A4993" w:rsidRDefault="008A4993" w:rsidP="008A4993">
      <w:pPr>
        <w:spacing w:after="0"/>
        <w:rPr>
          <w:del w:id="311" w:author="Jim Higdon" w:date="2017-11-04T14:58:00Z"/>
          <w:rFonts w:ascii="Times New Roman" w:hAnsi="Times New Roman"/>
          <w:sz w:val="24"/>
          <w:szCs w:val="24"/>
        </w:rPr>
      </w:pPr>
      <w:del w:id="312" w:author="Jim Higdon" w:date="2017-11-04T14:58:00Z">
        <w:r>
          <w:rPr>
            <w:rFonts w:ascii="Times New Roman" w:hAnsi="Times New Roman"/>
            <w:sz w:val="24"/>
            <w:szCs w:val="24"/>
          </w:rPr>
          <w:delText>NELSON O. NEWCOMBE</w:delTex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delText>NORMAN R SNYDER</w:delText>
        </w:r>
      </w:del>
    </w:p>
    <w:p w14:paraId="6034023A" w14:textId="77777777" w:rsidR="00F53B54" w:rsidRPr="00F87E6F" w:rsidRDefault="00F53B54" w:rsidP="00F53B54">
      <w:pPr>
        <w:pStyle w:val="ListParagraph"/>
        <w:tabs>
          <w:tab w:val="left" w:pos="5760"/>
        </w:tabs>
        <w:spacing w:line="240" w:lineRule="auto"/>
        <w:ind w:left="0"/>
        <w:rPr>
          <w:ins w:id="313" w:author="Jim Higdon" w:date="2017-11-04T14:58:00Z"/>
          <w:rFonts w:ascii="Times New Roman" w:hAnsi="Times New Roman"/>
          <w:sz w:val="24"/>
          <w:szCs w:val="24"/>
        </w:rPr>
      </w:pPr>
      <w:ins w:id="314" w:author="Jim Higdon" w:date="2017-11-04T14:58:00Z">
        <w:r w:rsidRPr="00F87E6F">
          <w:rPr>
            <w:rFonts w:ascii="Times New Roman" w:hAnsi="Times New Roman"/>
            <w:sz w:val="24"/>
            <w:szCs w:val="24"/>
          </w:rPr>
          <w:t>WILLIAM R. SANNER</w:t>
        </w:r>
        <w:r w:rsidRPr="00F87E6F">
          <w:rPr>
            <w:rFonts w:ascii="Times New Roman" w:hAnsi="Times New Roman"/>
            <w:sz w:val="24"/>
            <w:szCs w:val="24"/>
          </w:rPr>
          <w:tab/>
        </w:r>
        <w:r w:rsidR="00B156F9">
          <w:rPr>
            <w:rFonts w:ascii="Times New Roman" w:hAnsi="Times New Roman"/>
            <w:sz w:val="24"/>
            <w:szCs w:val="24"/>
          </w:rPr>
          <w:t>EDWARD W. NOLTE</w:t>
        </w:r>
      </w:ins>
    </w:p>
    <w:p w14:paraId="46465C49" w14:textId="0CCBA3AF" w:rsidR="00F53B54" w:rsidRPr="00F87E6F" w:rsidRDefault="00F53B54" w:rsidP="00F53B54">
      <w:pPr>
        <w:pStyle w:val="ListParagraph"/>
        <w:tabs>
          <w:tab w:val="left" w:pos="5760"/>
        </w:tabs>
        <w:spacing w:line="240" w:lineRule="auto"/>
        <w:ind w:left="0"/>
        <w:rPr>
          <w:ins w:id="315" w:author="Jim Higdon" w:date="2017-11-04T14:58:00Z"/>
          <w:rFonts w:ascii="Times New Roman" w:hAnsi="Times New Roman"/>
          <w:sz w:val="24"/>
          <w:szCs w:val="24"/>
        </w:rPr>
      </w:pPr>
      <w:r w:rsidRPr="00F87E6F">
        <w:rPr>
          <w:rFonts w:ascii="Times New Roman" w:hAnsi="Times New Roman"/>
          <w:sz w:val="24"/>
          <w:szCs w:val="24"/>
        </w:rPr>
        <w:t>National Secretary</w:t>
      </w:r>
      <w:del w:id="316" w:author="Jim Higdon" w:date="2017-11-04T14:58:00Z">
        <w:r w:rsidR="008A4993">
          <w:rPr>
            <w:rFonts w:ascii="Times New Roman" w:hAnsi="Times New Roman"/>
            <w:sz w:val="24"/>
            <w:szCs w:val="24"/>
          </w:rPr>
          <w:tab/>
        </w:r>
        <w:r w:rsidR="008A4993">
          <w:rPr>
            <w:rFonts w:ascii="Times New Roman" w:hAnsi="Times New Roman"/>
            <w:sz w:val="24"/>
            <w:szCs w:val="24"/>
          </w:rPr>
          <w:tab/>
        </w:r>
        <w:r w:rsidR="008A4993">
          <w:rPr>
            <w:rFonts w:ascii="Times New Roman" w:hAnsi="Times New Roman"/>
            <w:sz w:val="24"/>
            <w:szCs w:val="24"/>
          </w:rPr>
          <w:tab/>
        </w:r>
        <w:r w:rsidR="008A4993">
          <w:rPr>
            <w:rFonts w:ascii="Times New Roman" w:hAnsi="Times New Roman"/>
            <w:sz w:val="24"/>
            <w:szCs w:val="24"/>
          </w:rPr>
          <w:tab/>
        </w:r>
        <w:r w:rsidR="008A4993">
          <w:rPr>
            <w:rFonts w:ascii="Times New Roman" w:hAnsi="Times New Roman"/>
            <w:sz w:val="24"/>
            <w:szCs w:val="24"/>
          </w:rPr>
          <w:tab/>
        </w:r>
        <w:r w:rsidR="008A4993">
          <w:rPr>
            <w:rFonts w:ascii="Times New Roman" w:hAnsi="Times New Roman"/>
            <w:sz w:val="24"/>
            <w:szCs w:val="24"/>
          </w:rPr>
          <w:tab/>
        </w:r>
      </w:del>
      <w:ins w:id="317" w:author="Jim Higdon" w:date="2017-11-04T14:58:00Z">
        <w:r w:rsidRPr="00F87E6F">
          <w:rPr>
            <w:rFonts w:ascii="Times New Roman" w:hAnsi="Times New Roman"/>
            <w:sz w:val="24"/>
            <w:szCs w:val="24"/>
          </w:rPr>
          <w:t>-Treasurer</w:t>
        </w:r>
      </w:ins>
      <w:r w:rsidRPr="00F87E6F">
        <w:rPr>
          <w:rFonts w:ascii="Times New Roman" w:hAnsi="Times New Roman"/>
          <w:sz w:val="24"/>
          <w:szCs w:val="24"/>
        </w:rPr>
        <w:tab/>
        <w:t>National President</w:t>
      </w:r>
    </w:p>
    <w:p w14:paraId="144F47F8" w14:textId="77777777" w:rsidR="00F53B54" w:rsidRPr="00F87E6F" w:rsidRDefault="00F53B54" w:rsidP="00F53B54">
      <w:pPr>
        <w:pStyle w:val="ListParagraph"/>
        <w:tabs>
          <w:tab w:val="left" w:pos="64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  <w:pPrChange w:id="318" w:author="Jim Higdon" w:date="2017-11-04T14:58:00Z">
          <w:pPr>
            <w:spacing w:after="0"/>
          </w:pPr>
        </w:pPrChange>
      </w:pPr>
    </w:p>
    <w:sectPr w:rsidR="00F53B54" w:rsidRPr="00F87E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7C7B" w14:textId="77777777" w:rsidR="008A6BF5" w:rsidRDefault="008A6BF5" w:rsidP="00AB7A76">
      <w:pPr>
        <w:spacing w:after="0" w:line="240" w:lineRule="auto"/>
      </w:pPr>
      <w:r>
        <w:separator/>
      </w:r>
    </w:p>
  </w:endnote>
  <w:endnote w:type="continuationSeparator" w:id="0">
    <w:p w14:paraId="45F33885" w14:textId="77777777" w:rsidR="008A6BF5" w:rsidRDefault="008A6BF5" w:rsidP="00AB7A76">
      <w:pPr>
        <w:spacing w:after="0" w:line="240" w:lineRule="auto"/>
      </w:pPr>
      <w:r>
        <w:continuationSeparator/>
      </w:r>
    </w:p>
  </w:endnote>
  <w:endnote w:type="continuationNotice" w:id="1">
    <w:p w14:paraId="19EBB9D5" w14:textId="77777777" w:rsidR="008A6BF5" w:rsidRDefault="008A6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2EC1" w14:textId="77777777" w:rsidR="00AB7A76" w:rsidRDefault="00AB7A76">
    <w:pPr>
      <w:pStyle w:val="Footer"/>
      <w:rPr>
        <w:del w:id="319" w:author="Jim Higdon" w:date="2017-11-04T14:58:00Z"/>
      </w:rPr>
    </w:pPr>
    <w:r w:rsidRPr="00AA2BDF">
      <w:rPr>
        <w:rFonts w:ascii="Times New Roman" w:hAnsi="Times New Roman"/>
        <w:sz w:val="20"/>
        <w:rPrChange w:id="320" w:author="Jim Higdon" w:date="2017-11-04T14:58:00Z">
          <w:rPr/>
        </w:rPrChange>
      </w:rPr>
      <w:t>NR 7.1</w:t>
    </w:r>
  </w:p>
  <w:p w14:paraId="4088BAB4" w14:textId="0C072164" w:rsidR="00AB7A76" w:rsidRPr="00AA2BDF" w:rsidRDefault="004D02CD" w:rsidP="00AA2BDF">
    <w:pPr>
      <w:pStyle w:val="Footer"/>
      <w:tabs>
        <w:tab w:val="clear" w:pos="9360"/>
      </w:tabs>
      <w:rPr>
        <w:rFonts w:ascii="Times New Roman" w:hAnsi="Times New Roman"/>
        <w:sz w:val="20"/>
        <w:rPrChange w:id="321" w:author="Jim Higdon" w:date="2017-11-04T14:58:00Z">
          <w:rPr/>
        </w:rPrChange>
      </w:rPr>
      <w:pPrChange w:id="322" w:author="Jim Higdon" w:date="2017-11-04T14:58:00Z">
        <w:pPr>
          <w:pStyle w:val="Footer"/>
        </w:pPr>
      </w:pPrChange>
    </w:pPr>
    <w:ins w:id="323" w:author="Jim Higdon" w:date="2017-11-04T14:58:00Z">
      <w:r w:rsidRPr="00AA2BDF">
        <w:rPr>
          <w:rFonts w:ascii="Times New Roman" w:hAnsi="Times New Roman"/>
          <w:sz w:val="20"/>
          <w:szCs w:val="20"/>
        </w:rPr>
        <w:tab/>
      </w:r>
      <w:r w:rsidRPr="00AA2BDF">
        <w:rPr>
          <w:rFonts w:ascii="Times New Roman" w:hAnsi="Times New Roman"/>
          <w:sz w:val="20"/>
          <w:szCs w:val="20"/>
        </w:rPr>
        <w:fldChar w:fldCharType="begin"/>
      </w:r>
      <w:r w:rsidRPr="00AA2BDF">
        <w:rPr>
          <w:rFonts w:ascii="Times New Roman" w:hAnsi="Times New Roman"/>
          <w:sz w:val="20"/>
          <w:szCs w:val="20"/>
        </w:rPr>
        <w:instrText xml:space="preserve"> PAGE   \* MERGEFORMAT </w:instrText>
      </w:r>
      <w:r w:rsidRPr="00AA2BDF">
        <w:rPr>
          <w:rFonts w:ascii="Times New Roman" w:hAnsi="Times New Roman"/>
          <w:sz w:val="20"/>
          <w:szCs w:val="20"/>
        </w:rPr>
        <w:fldChar w:fldCharType="separate"/>
      </w:r>
    </w:ins>
    <w:r w:rsidR="004F6FEF">
      <w:rPr>
        <w:rFonts w:ascii="Times New Roman" w:hAnsi="Times New Roman"/>
        <w:noProof/>
        <w:sz w:val="20"/>
        <w:szCs w:val="20"/>
      </w:rPr>
      <w:t>1</w:t>
    </w:r>
    <w:ins w:id="324" w:author="Jim Higdon" w:date="2017-11-04T14:58:00Z">
      <w:r w:rsidRPr="00AA2BDF">
        <w:rPr>
          <w:rFonts w:ascii="Times New Roman" w:hAnsi="Times New Roman"/>
          <w:noProof/>
          <w:sz w:val="20"/>
          <w:szCs w:val="20"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5261" w14:textId="77777777" w:rsidR="008A6BF5" w:rsidRDefault="008A6BF5" w:rsidP="00AB7A76">
      <w:pPr>
        <w:spacing w:after="0" w:line="240" w:lineRule="auto"/>
      </w:pPr>
      <w:r>
        <w:separator/>
      </w:r>
    </w:p>
  </w:footnote>
  <w:footnote w:type="continuationSeparator" w:id="0">
    <w:p w14:paraId="375BEE02" w14:textId="77777777" w:rsidR="008A6BF5" w:rsidRDefault="008A6BF5" w:rsidP="00AB7A76">
      <w:pPr>
        <w:spacing w:after="0" w:line="240" w:lineRule="auto"/>
      </w:pPr>
      <w:r>
        <w:continuationSeparator/>
      </w:r>
    </w:p>
  </w:footnote>
  <w:footnote w:type="continuationNotice" w:id="1">
    <w:p w14:paraId="469184F7" w14:textId="77777777" w:rsidR="008A6BF5" w:rsidRDefault="008A6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F890" w14:textId="77777777" w:rsidR="004F6FEF" w:rsidRDefault="004F6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A6F"/>
    <w:multiLevelType w:val="hybridMultilevel"/>
    <w:tmpl w:val="57A0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7641A4"/>
    <w:multiLevelType w:val="hybridMultilevel"/>
    <w:tmpl w:val="D068D484"/>
    <w:lvl w:ilvl="0" w:tplc="3C2A7AF6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0212572"/>
    <w:multiLevelType w:val="hybridMultilevel"/>
    <w:tmpl w:val="F566E09A"/>
    <w:lvl w:ilvl="0" w:tplc="AA5654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59385E"/>
    <w:multiLevelType w:val="hybridMultilevel"/>
    <w:tmpl w:val="1C7AEF7E"/>
    <w:lvl w:ilvl="0" w:tplc="5D8ADD3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79D121B"/>
    <w:multiLevelType w:val="hybridMultilevel"/>
    <w:tmpl w:val="FD541EA6"/>
    <w:lvl w:ilvl="0" w:tplc="726C0D0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C034141"/>
    <w:multiLevelType w:val="hybridMultilevel"/>
    <w:tmpl w:val="7C068052"/>
    <w:lvl w:ilvl="0" w:tplc="1C4E2C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m Higdon">
    <w15:presenceInfo w15:providerId="None" w15:userId="Jim Higd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3"/>
    <w:rsid w:val="00024FD4"/>
    <w:rsid w:val="00052A6D"/>
    <w:rsid w:val="000566BE"/>
    <w:rsid w:val="00092351"/>
    <w:rsid w:val="000A06AF"/>
    <w:rsid w:val="000B52E0"/>
    <w:rsid w:val="0014066B"/>
    <w:rsid w:val="00143CAC"/>
    <w:rsid w:val="001C5ED1"/>
    <w:rsid w:val="00240E59"/>
    <w:rsid w:val="00336C32"/>
    <w:rsid w:val="00376B67"/>
    <w:rsid w:val="00387277"/>
    <w:rsid w:val="003B61DB"/>
    <w:rsid w:val="004315F2"/>
    <w:rsid w:val="0044607F"/>
    <w:rsid w:val="00470EE7"/>
    <w:rsid w:val="004D02CD"/>
    <w:rsid w:val="004F6FEF"/>
    <w:rsid w:val="0052490B"/>
    <w:rsid w:val="0057141B"/>
    <w:rsid w:val="005E42E0"/>
    <w:rsid w:val="00684A24"/>
    <w:rsid w:val="006A4160"/>
    <w:rsid w:val="006B04F3"/>
    <w:rsid w:val="006F78AC"/>
    <w:rsid w:val="00706E1A"/>
    <w:rsid w:val="00727470"/>
    <w:rsid w:val="00817AA1"/>
    <w:rsid w:val="008A4993"/>
    <w:rsid w:val="008A6BF5"/>
    <w:rsid w:val="00906323"/>
    <w:rsid w:val="00941E58"/>
    <w:rsid w:val="00982F7F"/>
    <w:rsid w:val="009970FB"/>
    <w:rsid w:val="00A027FB"/>
    <w:rsid w:val="00A63BA5"/>
    <w:rsid w:val="00AA2BDF"/>
    <w:rsid w:val="00AB0F91"/>
    <w:rsid w:val="00AB7A76"/>
    <w:rsid w:val="00AF7FA0"/>
    <w:rsid w:val="00B156F9"/>
    <w:rsid w:val="00B256D3"/>
    <w:rsid w:val="00B62654"/>
    <w:rsid w:val="00B65FFF"/>
    <w:rsid w:val="00BB6263"/>
    <w:rsid w:val="00C033AC"/>
    <w:rsid w:val="00C115BC"/>
    <w:rsid w:val="00C23BE6"/>
    <w:rsid w:val="00C73B64"/>
    <w:rsid w:val="00C73E7A"/>
    <w:rsid w:val="00C826AE"/>
    <w:rsid w:val="00CB4DAD"/>
    <w:rsid w:val="00CF037F"/>
    <w:rsid w:val="00CF5FAD"/>
    <w:rsid w:val="00D10563"/>
    <w:rsid w:val="00D20B6A"/>
    <w:rsid w:val="00DE1FCD"/>
    <w:rsid w:val="00EC1314"/>
    <w:rsid w:val="00EF6A21"/>
    <w:rsid w:val="00F03691"/>
    <w:rsid w:val="00F51542"/>
    <w:rsid w:val="00F53B54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C80D7"/>
  <w14:defaultImageDpi w14:val="0"/>
  <w15:docId w15:val="{C29A5E9D-0125-41B9-A82B-CCA0FF99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FEF"/>
    <w:pPr>
      <w:spacing w:after="200" w:line="276" w:lineRule="auto"/>
      <w:pPrChange w:id="0" w:author="Jim Higdon" w:date="2017-11-04T14:58:00Z">
        <w:pPr>
          <w:spacing w:after="200" w:line="276" w:lineRule="auto"/>
        </w:pPr>
      </w:pPrChange>
    </w:pPr>
    <w:rPr>
      <w:rFonts w:cs="Times New Roman"/>
      <w:sz w:val="22"/>
      <w:szCs w:val="22"/>
      <w:rPrChange w:id="0" w:author="Jim Higdon" w:date="2017-11-04T14:58:00Z">
        <w:rPr>
          <w:rFonts w:asciiTheme="minorHAnsi" w:hAnsiTheme="minorHAnsi"/>
          <w:sz w:val="22"/>
          <w:szCs w:val="22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B7A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B7A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173E-C849-412A-8770-879DBE89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McGraw</dc:creator>
  <cp:lastModifiedBy>Jim Higdon</cp:lastModifiedBy>
  <cp:revision>1</cp:revision>
  <dcterms:created xsi:type="dcterms:W3CDTF">2017-11-04T19:57:00Z</dcterms:created>
  <dcterms:modified xsi:type="dcterms:W3CDTF">2017-11-04T19:58:00Z</dcterms:modified>
</cp:coreProperties>
</file>